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F6EA" w14:textId="41B9215E" w:rsidR="001D4A0A" w:rsidRPr="00511BD3" w:rsidRDefault="00E8358F" w:rsidP="00E8358F">
      <w:pPr>
        <w:spacing w:after="0" w:line="240" w:lineRule="auto"/>
        <w:jc w:val="center"/>
        <w:rPr>
          <w:rFonts w:ascii="Tahoma" w:hAnsi="Tahoma" w:cs="Tahoma"/>
          <w:b/>
        </w:rPr>
      </w:pPr>
      <w:bookmarkStart w:id="0" w:name="_GoBack"/>
      <w:bookmarkEnd w:id="0"/>
      <w:r w:rsidRPr="00511BD3">
        <w:rPr>
          <w:rFonts w:ascii="Tahoma" w:hAnsi="Tahoma" w:cs="Tahoma"/>
          <w:b/>
        </w:rPr>
        <w:t>CONTENIDO</w:t>
      </w:r>
      <w:r w:rsidR="009F47FD">
        <w:rPr>
          <w:rFonts w:ascii="Tahoma" w:hAnsi="Tahoma" w:cs="Tahoma"/>
          <w:b/>
        </w:rPr>
        <w:t>S</w:t>
      </w:r>
      <w:r w:rsidRPr="00511BD3">
        <w:rPr>
          <w:rFonts w:ascii="Tahoma" w:hAnsi="Tahoma" w:cs="Tahoma"/>
          <w:b/>
        </w:rPr>
        <w:t xml:space="preserve"> DE LA DECLARACIÓN DE IMPACTO AMBIENTAL (DIA) PARA LA ACTIVIDAD DE EXPLORACIÓN SÍSMICA EN MAR</w:t>
      </w:r>
    </w:p>
    <w:p w14:paraId="64B132E4" w14:textId="77777777" w:rsidR="00CA141E" w:rsidRPr="00511BD3" w:rsidRDefault="00CA141E" w:rsidP="00E8358F">
      <w:pPr>
        <w:spacing w:after="0" w:line="240" w:lineRule="auto"/>
        <w:jc w:val="center"/>
        <w:rPr>
          <w:rFonts w:ascii="Tahoma" w:hAnsi="Tahoma" w:cs="Tahoma"/>
          <w:b/>
        </w:rPr>
      </w:pPr>
    </w:p>
    <w:p w14:paraId="7CFA4465" w14:textId="77777777" w:rsidR="00CA141E" w:rsidRPr="00511BD3" w:rsidRDefault="00CA141E" w:rsidP="00F45842">
      <w:pPr>
        <w:pStyle w:val="Prrafodelista"/>
        <w:numPr>
          <w:ilvl w:val="0"/>
          <w:numId w:val="1"/>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INTRODUCCIÓN</w:t>
      </w:r>
    </w:p>
    <w:p w14:paraId="281EC24A" w14:textId="77777777" w:rsidR="00CA141E" w:rsidRPr="00511BD3" w:rsidRDefault="00CA141E" w:rsidP="00E8358F">
      <w:pPr>
        <w:spacing w:after="0" w:line="240" w:lineRule="auto"/>
        <w:jc w:val="both"/>
        <w:rPr>
          <w:rFonts w:ascii="Tahoma" w:hAnsi="Tahoma" w:cs="Tahoma"/>
        </w:rPr>
      </w:pPr>
    </w:p>
    <w:p w14:paraId="3F10646E" w14:textId="77777777" w:rsidR="00CA141E" w:rsidRPr="00511BD3" w:rsidRDefault="00CA141E" w:rsidP="00E8358F">
      <w:pPr>
        <w:spacing w:after="0" w:line="240" w:lineRule="auto"/>
        <w:jc w:val="both"/>
        <w:rPr>
          <w:rFonts w:ascii="Tahoma" w:hAnsi="Tahoma" w:cs="Tahoma"/>
        </w:rPr>
      </w:pPr>
      <w:r w:rsidRPr="00511BD3">
        <w:rPr>
          <w:rFonts w:ascii="Tahoma" w:hAnsi="Tahoma" w:cs="Tahoma"/>
        </w:rPr>
        <w:t>Mediante el Decreto Supremo N° 023-2018-EM</w:t>
      </w:r>
      <w:r w:rsidR="00F47A0D" w:rsidRPr="00511BD3">
        <w:rPr>
          <w:rFonts w:ascii="Tahoma" w:hAnsi="Tahoma" w:cs="Tahoma"/>
        </w:rPr>
        <w:t>, publicado con fecha 07 de setiembre de 2018</w:t>
      </w:r>
      <w:r w:rsidRPr="00511BD3">
        <w:rPr>
          <w:rFonts w:ascii="Tahoma" w:hAnsi="Tahoma" w:cs="Tahoma"/>
        </w:rPr>
        <w:t>, se aprobó la modificación del Reglamento para la Protección Ambiental en las Actividades de Hidrocarburos</w:t>
      </w:r>
      <w:r w:rsidR="00E657FC" w:rsidRPr="00511BD3">
        <w:rPr>
          <w:rFonts w:ascii="Tahoma" w:hAnsi="Tahoma" w:cs="Tahoma"/>
        </w:rPr>
        <w:t>, aprobado mediante Decreto Supremo N° 039-2014-EM.</w:t>
      </w:r>
      <w:r w:rsidRPr="00511BD3">
        <w:rPr>
          <w:rFonts w:ascii="Tahoma" w:hAnsi="Tahoma" w:cs="Tahoma"/>
        </w:rPr>
        <w:t xml:space="preserve"> </w:t>
      </w:r>
    </w:p>
    <w:p w14:paraId="72E997BD" w14:textId="77777777" w:rsidR="00CA141E" w:rsidRPr="00511BD3" w:rsidRDefault="00CA141E" w:rsidP="00E8358F">
      <w:pPr>
        <w:spacing w:after="0" w:line="240" w:lineRule="auto"/>
        <w:jc w:val="both"/>
        <w:rPr>
          <w:rFonts w:ascii="Tahoma" w:hAnsi="Tahoma" w:cs="Tahoma"/>
        </w:rPr>
      </w:pPr>
    </w:p>
    <w:p w14:paraId="066F2E51" w14:textId="77777777" w:rsidR="00CA141E" w:rsidRPr="00511BD3" w:rsidRDefault="00CA141E" w:rsidP="00E8358F">
      <w:pPr>
        <w:spacing w:after="0" w:line="240" w:lineRule="auto"/>
        <w:jc w:val="both"/>
        <w:rPr>
          <w:rFonts w:ascii="Tahoma" w:hAnsi="Tahoma" w:cs="Tahoma"/>
        </w:rPr>
      </w:pPr>
      <w:r w:rsidRPr="00511BD3">
        <w:rPr>
          <w:rFonts w:ascii="Tahoma" w:hAnsi="Tahoma" w:cs="Tahoma"/>
        </w:rPr>
        <w:t xml:space="preserve">En la </w:t>
      </w:r>
      <w:r w:rsidR="00C60C6D" w:rsidRPr="00511BD3">
        <w:rPr>
          <w:rFonts w:ascii="Tahoma" w:hAnsi="Tahoma" w:cs="Tahoma"/>
        </w:rPr>
        <w:t>Segunda</w:t>
      </w:r>
      <w:r w:rsidRPr="00511BD3">
        <w:rPr>
          <w:rFonts w:ascii="Tahoma" w:hAnsi="Tahoma" w:cs="Tahoma"/>
        </w:rPr>
        <w:t xml:space="preserve"> Disposición Complementaria </w:t>
      </w:r>
      <w:r w:rsidR="00C60C6D" w:rsidRPr="00511BD3">
        <w:rPr>
          <w:rFonts w:ascii="Tahoma" w:hAnsi="Tahoma" w:cs="Tahoma"/>
        </w:rPr>
        <w:t xml:space="preserve">Final </w:t>
      </w:r>
      <w:r w:rsidRPr="00511BD3">
        <w:rPr>
          <w:rFonts w:ascii="Tahoma" w:hAnsi="Tahoma" w:cs="Tahoma"/>
        </w:rPr>
        <w:t xml:space="preserve">de la referida </w:t>
      </w:r>
      <w:r w:rsidR="00E657FC" w:rsidRPr="00511BD3">
        <w:rPr>
          <w:rFonts w:ascii="Tahoma" w:hAnsi="Tahoma" w:cs="Tahoma"/>
        </w:rPr>
        <w:t xml:space="preserve">modificación </w:t>
      </w:r>
      <w:r w:rsidRPr="00511BD3">
        <w:rPr>
          <w:rFonts w:ascii="Tahoma" w:hAnsi="Tahoma" w:cs="Tahoma"/>
        </w:rPr>
        <w:t>del Reglamento, se dispone lo siguiente:</w:t>
      </w:r>
    </w:p>
    <w:p w14:paraId="72508841" w14:textId="77777777" w:rsidR="00CA141E" w:rsidRPr="00511BD3" w:rsidRDefault="00CA141E" w:rsidP="00E8358F">
      <w:pPr>
        <w:spacing w:after="0" w:line="240" w:lineRule="auto"/>
        <w:jc w:val="both"/>
        <w:rPr>
          <w:rFonts w:ascii="Tahoma" w:hAnsi="Tahoma" w:cs="Tahoma"/>
          <w:b/>
        </w:rPr>
      </w:pPr>
    </w:p>
    <w:p w14:paraId="1688139C" w14:textId="77777777" w:rsidR="00CA141E" w:rsidRPr="00511BD3" w:rsidRDefault="00C60C6D" w:rsidP="00E8358F">
      <w:pPr>
        <w:spacing w:after="0" w:line="240" w:lineRule="auto"/>
        <w:ind w:left="567"/>
        <w:jc w:val="both"/>
        <w:rPr>
          <w:rFonts w:ascii="Tahoma" w:hAnsi="Tahoma" w:cs="Tahoma"/>
          <w:i/>
          <w:sz w:val="20"/>
          <w:szCs w:val="20"/>
        </w:rPr>
      </w:pPr>
      <w:r w:rsidRPr="00511BD3">
        <w:rPr>
          <w:rFonts w:ascii="Tahoma" w:hAnsi="Tahoma" w:cs="Tahoma"/>
          <w:i/>
          <w:sz w:val="20"/>
          <w:szCs w:val="20"/>
        </w:rPr>
        <w:t>“SEGUNDA.- Términos de Referencia para Estudios Ambientales</w:t>
      </w:r>
      <w:r w:rsidRPr="00511BD3">
        <w:rPr>
          <w:rFonts w:ascii="Tahoma" w:hAnsi="Tahoma" w:cs="Tahoma"/>
          <w:i/>
          <w:sz w:val="20"/>
          <w:szCs w:val="20"/>
        </w:rPr>
        <w:cr/>
      </w:r>
    </w:p>
    <w:p w14:paraId="7D651405" w14:textId="77777777" w:rsidR="00CA141E" w:rsidRPr="00511BD3" w:rsidRDefault="00C60C6D" w:rsidP="00E8358F">
      <w:pPr>
        <w:spacing w:after="0" w:line="240" w:lineRule="auto"/>
        <w:ind w:left="567"/>
        <w:jc w:val="both"/>
        <w:rPr>
          <w:rFonts w:ascii="Tahoma" w:hAnsi="Tahoma" w:cs="Tahoma"/>
          <w:i/>
          <w:sz w:val="20"/>
          <w:szCs w:val="20"/>
        </w:rPr>
      </w:pPr>
      <w:r w:rsidRPr="00511BD3">
        <w:rPr>
          <w:rFonts w:ascii="Tahoma" w:hAnsi="Tahoma" w:cs="Tahoma"/>
          <w:i/>
          <w:sz w:val="20"/>
          <w:szCs w:val="20"/>
        </w:rPr>
        <w:t>El Ministerio de Energía y Minas, mediante Resolución Ministerial, dentro del plazo máximo de noventa (90) días hábiles desde la entrada en vigencia de la presente norma, y contando con la opinión técnica favorable del Ministerio del Ambiente, deberá aprobar los nuevos contenidos de las Declaraciones de Impacto Ambiental y Términos de Referencia de los Estudios de Impacto Ambiental para las Actividades de Hidrocarburos. En tanto no se aprueben, se mantiene vigente el Anexo 3 del Reglamento para la Protección Ambiental en las Actividades de Hidrocarburos, aprobado por Decreto Supremo N° 039-2014-EM, y demás términos de Referencia aprobados mediante Resolución Ministerial”.</w:t>
      </w:r>
    </w:p>
    <w:p w14:paraId="29BE078B" w14:textId="77777777" w:rsidR="00CA141E" w:rsidRPr="00511BD3" w:rsidRDefault="00CA141E" w:rsidP="00E8358F">
      <w:pPr>
        <w:spacing w:after="0" w:line="240" w:lineRule="auto"/>
        <w:jc w:val="center"/>
        <w:rPr>
          <w:rFonts w:ascii="Tahoma" w:hAnsi="Tahoma" w:cs="Tahoma"/>
          <w:b/>
        </w:rPr>
      </w:pPr>
    </w:p>
    <w:p w14:paraId="7A341F8E" w14:textId="4D34AEE9" w:rsidR="00CA141E" w:rsidRPr="00511BD3" w:rsidRDefault="00CA141E" w:rsidP="00E8358F">
      <w:pPr>
        <w:spacing w:after="0" w:line="240" w:lineRule="auto"/>
        <w:jc w:val="both"/>
        <w:rPr>
          <w:rFonts w:ascii="Tahoma" w:hAnsi="Tahoma" w:cs="Tahoma"/>
        </w:rPr>
      </w:pPr>
      <w:r w:rsidRPr="00511BD3">
        <w:rPr>
          <w:rFonts w:ascii="Tahoma" w:hAnsi="Tahoma" w:cs="Tahoma"/>
        </w:rPr>
        <w:t xml:space="preserve">Al respecto, a fin de cumplir con lo establecido en la citada Disposición Complementaria </w:t>
      </w:r>
      <w:r w:rsidR="00C60C6D" w:rsidRPr="00511BD3">
        <w:rPr>
          <w:rFonts w:ascii="Tahoma" w:hAnsi="Tahoma" w:cs="Tahoma"/>
        </w:rPr>
        <w:t>Final</w:t>
      </w:r>
      <w:r w:rsidRPr="00511BD3">
        <w:rPr>
          <w:rFonts w:ascii="Tahoma" w:hAnsi="Tahoma" w:cs="Tahoma"/>
        </w:rPr>
        <w:t xml:space="preserve">, se ha elaborado </w:t>
      </w:r>
      <w:r w:rsidR="00ED7A79">
        <w:rPr>
          <w:rFonts w:ascii="Tahoma" w:hAnsi="Tahoma" w:cs="Tahoma"/>
        </w:rPr>
        <w:t>los</w:t>
      </w:r>
      <w:r w:rsidR="00ED7A79" w:rsidRPr="00511BD3">
        <w:rPr>
          <w:rFonts w:ascii="Tahoma" w:hAnsi="Tahoma" w:cs="Tahoma"/>
        </w:rPr>
        <w:t xml:space="preserve"> </w:t>
      </w:r>
      <w:r w:rsidR="00E84673" w:rsidRPr="00511BD3">
        <w:rPr>
          <w:rFonts w:ascii="Tahoma" w:hAnsi="Tahoma" w:cs="Tahoma"/>
        </w:rPr>
        <w:t>contenido</w:t>
      </w:r>
      <w:r w:rsidR="00ED7A79">
        <w:rPr>
          <w:rFonts w:ascii="Tahoma" w:hAnsi="Tahoma" w:cs="Tahoma"/>
        </w:rPr>
        <w:t>s</w:t>
      </w:r>
      <w:r w:rsidR="00E84673" w:rsidRPr="00511BD3">
        <w:rPr>
          <w:rFonts w:ascii="Tahoma" w:hAnsi="Tahoma" w:cs="Tahoma"/>
        </w:rPr>
        <w:t xml:space="preserve"> </w:t>
      </w:r>
      <w:r w:rsidR="00C60C6D" w:rsidRPr="00511BD3">
        <w:rPr>
          <w:rFonts w:ascii="Tahoma" w:hAnsi="Tahoma" w:cs="Tahoma"/>
        </w:rPr>
        <w:t xml:space="preserve">de la Declaración de Impacto Ambiental </w:t>
      </w:r>
      <w:r w:rsidR="00F50CF3" w:rsidRPr="00511BD3">
        <w:rPr>
          <w:rFonts w:ascii="Tahoma" w:hAnsi="Tahoma" w:cs="Tahoma"/>
        </w:rPr>
        <w:t xml:space="preserve">(en adelante, </w:t>
      </w:r>
      <w:r w:rsidR="00F50CF3" w:rsidRPr="00511BD3">
        <w:rPr>
          <w:rFonts w:ascii="Tahoma" w:hAnsi="Tahoma" w:cs="Tahoma"/>
          <w:b/>
        </w:rPr>
        <w:t>DIA</w:t>
      </w:r>
      <w:r w:rsidR="00F50CF3" w:rsidRPr="00511BD3">
        <w:rPr>
          <w:rFonts w:ascii="Tahoma" w:hAnsi="Tahoma" w:cs="Tahoma"/>
        </w:rPr>
        <w:t xml:space="preserve">) </w:t>
      </w:r>
      <w:r w:rsidR="00E84673" w:rsidRPr="00511BD3">
        <w:rPr>
          <w:rFonts w:ascii="Tahoma" w:hAnsi="Tahoma" w:cs="Tahoma"/>
        </w:rPr>
        <w:t>para la</w:t>
      </w:r>
      <w:r w:rsidR="00F47A0D" w:rsidRPr="00511BD3">
        <w:rPr>
          <w:rFonts w:ascii="Tahoma" w:hAnsi="Tahoma" w:cs="Tahoma"/>
        </w:rPr>
        <w:t>s</w:t>
      </w:r>
      <w:r w:rsidR="00E84673" w:rsidRPr="00511BD3">
        <w:rPr>
          <w:rFonts w:ascii="Tahoma" w:hAnsi="Tahoma" w:cs="Tahoma"/>
        </w:rPr>
        <w:t xml:space="preserve"> Actividad</w:t>
      </w:r>
      <w:r w:rsidR="00F47A0D" w:rsidRPr="00511BD3">
        <w:rPr>
          <w:rFonts w:ascii="Tahoma" w:hAnsi="Tahoma" w:cs="Tahoma"/>
        </w:rPr>
        <w:t>es</w:t>
      </w:r>
      <w:r w:rsidR="00E84673" w:rsidRPr="00511BD3">
        <w:rPr>
          <w:rFonts w:ascii="Tahoma" w:hAnsi="Tahoma" w:cs="Tahoma"/>
        </w:rPr>
        <w:t xml:space="preserve"> </w:t>
      </w:r>
      <w:r w:rsidR="002E47E8" w:rsidRPr="00511BD3">
        <w:rPr>
          <w:rFonts w:ascii="Tahoma" w:hAnsi="Tahoma" w:cs="Tahoma"/>
        </w:rPr>
        <w:t>de Exploración Sísmica en Mar</w:t>
      </w:r>
      <w:r w:rsidR="00F47A0D" w:rsidRPr="00511BD3">
        <w:rPr>
          <w:rFonts w:ascii="Tahoma" w:hAnsi="Tahoma" w:cs="Tahoma"/>
        </w:rPr>
        <w:t xml:space="preserve"> detalladas en el </w:t>
      </w:r>
      <w:r w:rsidR="00E657FC" w:rsidRPr="00511BD3">
        <w:rPr>
          <w:rFonts w:ascii="Tahoma" w:hAnsi="Tahoma" w:cs="Tahoma"/>
        </w:rPr>
        <w:t xml:space="preserve">ámbito de aplicación </w:t>
      </w:r>
      <w:r w:rsidR="00F47A0D" w:rsidRPr="00511BD3">
        <w:rPr>
          <w:rFonts w:ascii="Tahoma" w:hAnsi="Tahoma" w:cs="Tahoma"/>
        </w:rPr>
        <w:t xml:space="preserve">del presente documento. </w:t>
      </w:r>
    </w:p>
    <w:p w14:paraId="3CAB9667" w14:textId="77777777" w:rsidR="00E61CE2" w:rsidRPr="00511BD3" w:rsidRDefault="00E61CE2" w:rsidP="00E8358F">
      <w:pPr>
        <w:spacing w:after="0" w:line="240" w:lineRule="auto"/>
        <w:jc w:val="both"/>
        <w:rPr>
          <w:rFonts w:ascii="Tahoma" w:hAnsi="Tahoma" w:cs="Tahoma"/>
          <w:b/>
        </w:rPr>
      </w:pPr>
    </w:p>
    <w:p w14:paraId="1DB5C529" w14:textId="23AE7738" w:rsidR="00E61CE2" w:rsidRPr="00511BD3" w:rsidRDefault="00E61CE2" w:rsidP="00F45842">
      <w:pPr>
        <w:pStyle w:val="Prrafodelista"/>
        <w:numPr>
          <w:ilvl w:val="0"/>
          <w:numId w:val="1"/>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 xml:space="preserve">OBJETIVO Y </w:t>
      </w:r>
      <w:r w:rsidR="0004367C" w:rsidRPr="00511BD3">
        <w:rPr>
          <w:rFonts w:ascii="Tahoma" w:hAnsi="Tahoma" w:cs="Tahoma"/>
          <w:b/>
          <w:sz w:val="22"/>
          <w:szCs w:val="22"/>
          <w:lang w:val="es-PE"/>
        </w:rPr>
        <w:t>Á</w:t>
      </w:r>
      <w:r w:rsidRPr="00511BD3">
        <w:rPr>
          <w:rFonts w:ascii="Tahoma" w:hAnsi="Tahoma" w:cs="Tahoma"/>
          <w:b/>
          <w:sz w:val="22"/>
          <w:szCs w:val="22"/>
          <w:lang w:val="es-PE"/>
        </w:rPr>
        <w:t>MBITO DE APLI</w:t>
      </w:r>
      <w:r w:rsidR="000940E6" w:rsidRPr="00511BD3">
        <w:rPr>
          <w:rFonts w:ascii="Tahoma" w:hAnsi="Tahoma" w:cs="Tahoma"/>
          <w:b/>
          <w:sz w:val="22"/>
          <w:szCs w:val="22"/>
          <w:lang w:val="es-PE"/>
        </w:rPr>
        <w:t>C</w:t>
      </w:r>
      <w:r w:rsidRPr="00511BD3">
        <w:rPr>
          <w:rFonts w:ascii="Tahoma" w:hAnsi="Tahoma" w:cs="Tahoma"/>
          <w:b/>
          <w:sz w:val="22"/>
          <w:szCs w:val="22"/>
          <w:lang w:val="es-PE"/>
        </w:rPr>
        <w:t xml:space="preserve">ACIÓN </w:t>
      </w:r>
    </w:p>
    <w:p w14:paraId="61598445" w14:textId="77777777" w:rsidR="00E61CE2" w:rsidRPr="00511BD3" w:rsidRDefault="00E61CE2" w:rsidP="00E8358F">
      <w:pPr>
        <w:spacing w:after="0" w:line="240" w:lineRule="auto"/>
        <w:jc w:val="both"/>
        <w:rPr>
          <w:rFonts w:ascii="Tahoma" w:hAnsi="Tahoma" w:cs="Tahoma"/>
        </w:rPr>
      </w:pPr>
    </w:p>
    <w:p w14:paraId="423424C1" w14:textId="1316BCBF" w:rsidR="00E61CE2" w:rsidRPr="00511BD3" w:rsidRDefault="0051548B" w:rsidP="00E8358F">
      <w:pPr>
        <w:spacing w:after="0" w:line="240" w:lineRule="auto"/>
        <w:jc w:val="both"/>
        <w:rPr>
          <w:rFonts w:ascii="Tahoma" w:hAnsi="Tahoma" w:cs="Tahoma"/>
        </w:rPr>
      </w:pPr>
      <w:r w:rsidRPr="00511BD3">
        <w:rPr>
          <w:rFonts w:ascii="Tahoma" w:hAnsi="Tahoma" w:cs="Tahoma"/>
        </w:rPr>
        <w:t xml:space="preserve">El objetivo </w:t>
      </w:r>
      <w:r w:rsidR="001E20A8" w:rsidRPr="00511BD3">
        <w:rPr>
          <w:rFonts w:ascii="Tahoma" w:hAnsi="Tahoma" w:cs="Tahoma"/>
        </w:rPr>
        <w:t>de</w:t>
      </w:r>
      <w:r w:rsidR="005304B0" w:rsidRPr="00511BD3">
        <w:rPr>
          <w:rFonts w:ascii="Tahoma" w:hAnsi="Tahoma" w:cs="Tahoma"/>
        </w:rPr>
        <w:t xml:space="preserve"> </w:t>
      </w:r>
      <w:r w:rsidR="001E20A8" w:rsidRPr="00511BD3">
        <w:rPr>
          <w:rFonts w:ascii="Tahoma" w:hAnsi="Tahoma" w:cs="Tahoma"/>
        </w:rPr>
        <w:t>l</w:t>
      </w:r>
      <w:r w:rsidR="005304B0" w:rsidRPr="00511BD3">
        <w:rPr>
          <w:rFonts w:ascii="Tahoma" w:hAnsi="Tahoma" w:cs="Tahoma"/>
        </w:rPr>
        <w:t>a</w:t>
      </w:r>
      <w:r w:rsidR="001E20A8" w:rsidRPr="00511BD3">
        <w:rPr>
          <w:rFonts w:ascii="Tahoma" w:hAnsi="Tahoma" w:cs="Tahoma"/>
        </w:rPr>
        <w:t xml:space="preserve"> presente </w:t>
      </w:r>
      <w:r w:rsidR="005304B0" w:rsidRPr="00511BD3">
        <w:rPr>
          <w:rFonts w:ascii="Tahoma" w:hAnsi="Tahoma" w:cs="Tahoma"/>
        </w:rPr>
        <w:t xml:space="preserve">norma </w:t>
      </w:r>
      <w:r w:rsidR="001E20A8" w:rsidRPr="00511BD3">
        <w:rPr>
          <w:rFonts w:ascii="Tahoma" w:hAnsi="Tahoma" w:cs="Tahoma"/>
        </w:rPr>
        <w:t xml:space="preserve">es desarrollar los </w:t>
      </w:r>
      <w:r w:rsidRPr="00511BD3">
        <w:rPr>
          <w:rFonts w:ascii="Tahoma" w:hAnsi="Tahoma" w:cs="Tahoma"/>
        </w:rPr>
        <w:t>contenido</w:t>
      </w:r>
      <w:r w:rsidR="001E20A8" w:rsidRPr="00511BD3">
        <w:rPr>
          <w:rFonts w:ascii="Tahoma" w:hAnsi="Tahoma" w:cs="Tahoma"/>
        </w:rPr>
        <w:t>s</w:t>
      </w:r>
      <w:r w:rsidRPr="00511BD3">
        <w:rPr>
          <w:rFonts w:ascii="Tahoma" w:hAnsi="Tahoma" w:cs="Tahoma"/>
        </w:rPr>
        <w:t xml:space="preserve"> de la DIA</w:t>
      </w:r>
      <w:r w:rsidR="00E84673" w:rsidRPr="00511BD3">
        <w:rPr>
          <w:rFonts w:ascii="Tahoma" w:hAnsi="Tahoma" w:cs="Tahoma"/>
        </w:rPr>
        <w:t xml:space="preserve"> </w:t>
      </w:r>
      <w:r w:rsidR="00CB26B0" w:rsidRPr="00511BD3">
        <w:rPr>
          <w:rFonts w:ascii="Tahoma" w:hAnsi="Tahoma" w:cs="Tahoma"/>
        </w:rPr>
        <w:t xml:space="preserve">para las </w:t>
      </w:r>
      <w:r w:rsidR="00BD0DC3" w:rsidRPr="00511BD3">
        <w:rPr>
          <w:rFonts w:ascii="Tahoma" w:hAnsi="Tahoma" w:cs="Tahoma"/>
        </w:rPr>
        <w:t>Actividades de Exploración Sísmica en Mar</w:t>
      </w:r>
      <w:r w:rsidR="0056504D" w:rsidRPr="00511BD3">
        <w:rPr>
          <w:rFonts w:ascii="Tahoma" w:hAnsi="Tahoma" w:cs="Tahoma"/>
        </w:rPr>
        <w:t>.</w:t>
      </w:r>
    </w:p>
    <w:p w14:paraId="6572EA36" w14:textId="77777777" w:rsidR="0056504D" w:rsidRPr="00511BD3" w:rsidRDefault="0056504D" w:rsidP="00E8358F">
      <w:pPr>
        <w:spacing w:after="0" w:line="240" w:lineRule="auto"/>
        <w:jc w:val="both"/>
        <w:rPr>
          <w:rFonts w:ascii="Tahoma" w:hAnsi="Tahoma" w:cs="Tahoma"/>
        </w:rPr>
      </w:pPr>
    </w:p>
    <w:p w14:paraId="048FFB41" w14:textId="77777777" w:rsidR="00F05491" w:rsidRPr="00511BD3" w:rsidRDefault="00F05491" w:rsidP="00F45842">
      <w:pPr>
        <w:pStyle w:val="Prrafodelista"/>
        <w:numPr>
          <w:ilvl w:val="0"/>
          <w:numId w:val="1"/>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AUTORIDAD AMBIENTAL COMPETENTE</w:t>
      </w:r>
    </w:p>
    <w:p w14:paraId="22A693BA" w14:textId="77777777" w:rsidR="00F05491" w:rsidRPr="00511BD3" w:rsidRDefault="00F05491" w:rsidP="00E8358F">
      <w:pPr>
        <w:spacing w:after="0" w:line="240" w:lineRule="auto"/>
        <w:jc w:val="both"/>
        <w:rPr>
          <w:rFonts w:ascii="Tahoma" w:hAnsi="Tahoma" w:cs="Tahoma"/>
          <w:lang w:eastAsia="es-PE"/>
        </w:rPr>
      </w:pPr>
    </w:p>
    <w:p w14:paraId="6B7E195D" w14:textId="55604B9F" w:rsidR="00F05491" w:rsidRPr="00511BD3" w:rsidRDefault="006F55E9" w:rsidP="00E8358F">
      <w:pPr>
        <w:spacing w:after="0" w:line="240" w:lineRule="auto"/>
        <w:jc w:val="both"/>
        <w:rPr>
          <w:rFonts w:ascii="Tahoma" w:hAnsi="Tahoma" w:cs="Tahoma"/>
        </w:rPr>
      </w:pPr>
      <w:r w:rsidRPr="00511BD3">
        <w:rPr>
          <w:rFonts w:ascii="Tahoma" w:hAnsi="Tahoma" w:cs="Tahoma"/>
          <w:lang w:eastAsia="es-PE"/>
        </w:rPr>
        <w:t>L</w:t>
      </w:r>
      <w:r w:rsidR="00B35BDB" w:rsidRPr="00511BD3">
        <w:rPr>
          <w:rFonts w:ascii="Tahoma" w:hAnsi="Tahoma" w:cs="Tahoma"/>
          <w:lang w:eastAsia="es-PE"/>
        </w:rPr>
        <w:t>a autoridad encargada de la evaluación y aprobación de la DIA</w:t>
      </w:r>
      <w:r w:rsidRPr="00511BD3">
        <w:rPr>
          <w:rFonts w:ascii="Tahoma" w:hAnsi="Tahoma" w:cs="Tahoma"/>
          <w:lang w:eastAsia="es-PE"/>
        </w:rPr>
        <w:t xml:space="preserve"> </w:t>
      </w:r>
      <w:r w:rsidRPr="00511BD3">
        <w:rPr>
          <w:rFonts w:ascii="Tahoma" w:hAnsi="Tahoma" w:cs="Tahoma"/>
        </w:rPr>
        <w:t xml:space="preserve">para las Actividades de Exploración Sísmica en Mar es </w:t>
      </w:r>
      <w:r w:rsidRPr="00511BD3">
        <w:rPr>
          <w:rFonts w:ascii="Tahoma" w:hAnsi="Tahoma" w:cs="Tahoma"/>
          <w:lang w:eastAsia="es-PE"/>
        </w:rPr>
        <w:t>el Ministerio de Energía y Minas, a través de la Dirección General de Asuntos Ambientales de Hidrocarburos (DGAAH)</w:t>
      </w:r>
      <w:r w:rsidR="00F05491" w:rsidRPr="00511BD3">
        <w:rPr>
          <w:rFonts w:ascii="Tahoma" w:hAnsi="Tahoma" w:cs="Tahoma"/>
          <w:lang w:eastAsia="es-PE"/>
        </w:rPr>
        <w:t>.</w:t>
      </w:r>
      <w:r w:rsidR="00F05491" w:rsidRPr="00511BD3">
        <w:rPr>
          <w:rFonts w:ascii="Tahoma" w:hAnsi="Tahoma" w:cs="Tahoma"/>
        </w:rPr>
        <w:t xml:space="preserve"> </w:t>
      </w:r>
    </w:p>
    <w:p w14:paraId="5F9FF9F9" w14:textId="77777777" w:rsidR="00F05491" w:rsidRPr="00511BD3" w:rsidRDefault="00F05491" w:rsidP="00E8358F">
      <w:pPr>
        <w:spacing w:after="0" w:line="240" w:lineRule="auto"/>
        <w:jc w:val="both"/>
        <w:rPr>
          <w:rFonts w:ascii="Tahoma" w:hAnsi="Tahoma" w:cs="Tahoma"/>
        </w:rPr>
      </w:pPr>
    </w:p>
    <w:p w14:paraId="1745A299" w14:textId="77777777" w:rsidR="00A825BB" w:rsidRPr="00511BD3" w:rsidRDefault="00A825BB" w:rsidP="00F45842">
      <w:pPr>
        <w:pStyle w:val="Prrafodelista"/>
        <w:numPr>
          <w:ilvl w:val="0"/>
          <w:numId w:val="1"/>
        </w:numPr>
        <w:suppressAutoHyphens w:val="0"/>
        <w:autoSpaceDE/>
        <w:ind w:left="567" w:hanging="567"/>
        <w:contextualSpacing/>
        <w:jc w:val="both"/>
        <w:rPr>
          <w:rFonts w:ascii="Tahoma" w:hAnsi="Tahoma" w:cs="Tahoma"/>
          <w:sz w:val="22"/>
          <w:szCs w:val="22"/>
          <w:lang w:val="es-PE"/>
        </w:rPr>
      </w:pPr>
      <w:r w:rsidRPr="00511BD3">
        <w:rPr>
          <w:rFonts w:ascii="Tahoma" w:hAnsi="Tahoma" w:cs="Tahoma"/>
          <w:b/>
          <w:sz w:val="22"/>
          <w:szCs w:val="22"/>
          <w:lang w:val="es-PE"/>
        </w:rPr>
        <w:t>ELABORACIÓN DE LA DIA</w:t>
      </w:r>
    </w:p>
    <w:p w14:paraId="657B7297" w14:textId="77777777" w:rsidR="00A825BB" w:rsidRPr="00511BD3" w:rsidRDefault="00A825BB" w:rsidP="00E8358F">
      <w:pPr>
        <w:spacing w:after="0" w:line="240" w:lineRule="auto"/>
        <w:jc w:val="both"/>
        <w:rPr>
          <w:rFonts w:ascii="Tahoma" w:hAnsi="Tahoma" w:cs="Tahoma"/>
        </w:rPr>
      </w:pPr>
    </w:p>
    <w:p w14:paraId="4BE7EEBC" w14:textId="515DB5C5" w:rsidR="009F6802" w:rsidRPr="00511BD3" w:rsidRDefault="00A825BB" w:rsidP="00E8358F">
      <w:pPr>
        <w:spacing w:after="0" w:line="240" w:lineRule="auto"/>
        <w:jc w:val="both"/>
        <w:rPr>
          <w:rFonts w:ascii="Tahoma" w:hAnsi="Tahoma" w:cs="Tahoma"/>
        </w:rPr>
      </w:pPr>
      <w:r w:rsidRPr="00511BD3">
        <w:rPr>
          <w:rFonts w:ascii="Tahoma" w:hAnsi="Tahoma" w:cs="Tahoma"/>
        </w:rPr>
        <w:t xml:space="preserve">La DIA </w:t>
      </w:r>
      <w:r w:rsidR="00284A35" w:rsidRPr="00511BD3">
        <w:rPr>
          <w:rFonts w:ascii="Tahoma" w:hAnsi="Tahoma" w:cs="Tahoma"/>
        </w:rPr>
        <w:t>para las</w:t>
      </w:r>
      <w:r w:rsidRPr="00511BD3">
        <w:rPr>
          <w:rFonts w:ascii="Tahoma" w:hAnsi="Tahoma" w:cs="Tahoma"/>
        </w:rPr>
        <w:t xml:space="preserve"> Actividades </w:t>
      </w:r>
      <w:r w:rsidR="00F535CD" w:rsidRPr="00511BD3">
        <w:rPr>
          <w:rFonts w:ascii="Tahoma" w:hAnsi="Tahoma" w:cs="Tahoma"/>
        </w:rPr>
        <w:t>de Exploración Sísmica en Mar</w:t>
      </w:r>
      <w:r w:rsidRPr="00511BD3">
        <w:rPr>
          <w:rFonts w:ascii="Tahoma" w:hAnsi="Tahoma" w:cs="Tahoma"/>
        </w:rPr>
        <w:t xml:space="preserve"> debe ser elaborada y suscrita por</w:t>
      </w:r>
      <w:r w:rsidR="00D700C1" w:rsidRPr="00511BD3">
        <w:rPr>
          <w:rFonts w:ascii="Tahoma" w:hAnsi="Tahoma" w:cs="Tahoma"/>
        </w:rPr>
        <w:t xml:space="preserve"> una consultora ambiental</w:t>
      </w:r>
      <w:r w:rsidR="00E657FC" w:rsidRPr="00511BD3">
        <w:rPr>
          <w:rFonts w:ascii="Tahoma" w:hAnsi="Tahoma" w:cs="Tahoma"/>
        </w:rPr>
        <w:t xml:space="preserve"> </w:t>
      </w:r>
      <w:r w:rsidRPr="00511BD3">
        <w:rPr>
          <w:rFonts w:ascii="Tahoma" w:hAnsi="Tahoma" w:cs="Tahoma"/>
        </w:rPr>
        <w:t>inscrita en el Registro Nacional de Con</w:t>
      </w:r>
      <w:r w:rsidR="009F6802" w:rsidRPr="00511BD3">
        <w:rPr>
          <w:rFonts w:ascii="Tahoma" w:hAnsi="Tahoma" w:cs="Tahoma"/>
        </w:rPr>
        <w:t xml:space="preserve">sultoras Ambientales del </w:t>
      </w:r>
      <w:r w:rsidR="00BE0586" w:rsidRPr="00511BD3">
        <w:rPr>
          <w:rFonts w:ascii="Tahoma" w:hAnsi="Tahoma" w:cs="Tahoma"/>
        </w:rPr>
        <w:t>Servicio Nacional de Certificación Ambiental para las Inversiones Sostenibles (SENACE)</w:t>
      </w:r>
      <w:r w:rsidR="009B2E08" w:rsidRPr="00511BD3">
        <w:rPr>
          <w:rFonts w:ascii="Tahoma" w:hAnsi="Tahoma" w:cs="Tahoma"/>
        </w:rPr>
        <w:t xml:space="preserve"> para </w:t>
      </w:r>
      <w:r w:rsidR="00492724" w:rsidRPr="00511BD3">
        <w:rPr>
          <w:rFonts w:ascii="Tahoma" w:hAnsi="Tahoma" w:cs="Tahoma"/>
        </w:rPr>
        <w:t xml:space="preserve">el Subsector </w:t>
      </w:r>
      <w:r w:rsidR="00284A35" w:rsidRPr="00511BD3">
        <w:rPr>
          <w:rFonts w:ascii="Tahoma" w:hAnsi="Tahoma" w:cs="Tahoma"/>
        </w:rPr>
        <w:t>Hidrocarburos</w:t>
      </w:r>
      <w:r w:rsidR="009F6802" w:rsidRPr="00511BD3">
        <w:rPr>
          <w:rFonts w:ascii="Tahoma" w:hAnsi="Tahoma" w:cs="Tahoma"/>
        </w:rPr>
        <w:t xml:space="preserve">. </w:t>
      </w:r>
    </w:p>
    <w:p w14:paraId="4EC156FA" w14:textId="77777777" w:rsidR="00CC077A" w:rsidRPr="00511BD3" w:rsidRDefault="00CC077A" w:rsidP="00E8358F">
      <w:pPr>
        <w:spacing w:after="0" w:line="240" w:lineRule="auto"/>
        <w:jc w:val="both"/>
        <w:rPr>
          <w:rFonts w:ascii="Tahoma" w:hAnsi="Tahoma" w:cs="Tahoma"/>
        </w:rPr>
      </w:pPr>
    </w:p>
    <w:p w14:paraId="1D6EE0CC" w14:textId="7FE5D8A5" w:rsidR="001A0A9F" w:rsidRPr="00511BD3" w:rsidRDefault="001A0A9F" w:rsidP="00E8358F">
      <w:pPr>
        <w:pStyle w:val="Prrafodelista"/>
        <w:numPr>
          <w:ilvl w:val="0"/>
          <w:numId w:val="1"/>
        </w:numPr>
        <w:suppressAutoHyphens w:val="0"/>
        <w:autoSpaceDE/>
        <w:ind w:left="426" w:hanging="426"/>
        <w:contextualSpacing/>
        <w:jc w:val="both"/>
        <w:rPr>
          <w:rFonts w:ascii="Tahoma" w:hAnsi="Tahoma" w:cs="Tahoma"/>
          <w:b/>
          <w:sz w:val="22"/>
          <w:szCs w:val="22"/>
          <w:lang w:val="es-PE"/>
        </w:rPr>
      </w:pPr>
      <w:r w:rsidRPr="00511BD3">
        <w:rPr>
          <w:rFonts w:ascii="Tahoma" w:hAnsi="Tahoma" w:cs="Tahoma"/>
          <w:b/>
          <w:sz w:val="22"/>
          <w:szCs w:val="22"/>
          <w:lang w:val="es-PE"/>
        </w:rPr>
        <w:t>OPINIONES TÉCNICAS</w:t>
      </w:r>
    </w:p>
    <w:p w14:paraId="41B2A9C8" w14:textId="77777777" w:rsidR="001A0A9F" w:rsidRPr="00511BD3" w:rsidRDefault="001A0A9F" w:rsidP="00E8358F">
      <w:pPr>
        <w:pStyle w:val="Prrafodelista"/>
        <w:ind w:left="0"/>
        <w:jc w:val="both"/>
        <w:rPr>
          <w:rFonts w:ascii="Tahoma" w:hAnsi="Tahoma" w:cs="Tahoma"/>
          <w:sz w:val="22"/>
          <w:szCs w:val="22"/>
          <w:lang w:val="es-PE"/>
        </w:rPr>
      </w:pPr>
    </w:p>
    <w:p w14:paraId="7E2835EB" w14:textId="792710BC" w:rsidR="001A0A9F" w:rsidRPr="00511BD3" w:rsidRDefault="00284A35" w:rsidP="00E8358F">
      <w:pPr>
        <w:pStyle w:val="Prrafodelista"/>
        <w:ind w:left="0"/>
        <w:jc w:val="both"/>
        <w:rPr>
          <w:rFonts w:ascii="Tahoma" w:eastAsiaTheme="minorHAnsi" w:hAnsi="Tahoma" w:cs="Tahoma"/>
          <w:sz w:val="22"/>
          <w:szCs w:val="22"/>
          <w:lang w:val="es-PE" w:eastAsia="en-US"/>
        </w:rPr>
      </w:pPr>
      <w:r w:rsidRPr="00511BD3">
        <w:rPr>
          <w:rFonts w:ascii="Tahoma" w:eastAsiaTheme="minorHAnsi" w:hAnsi="Tahoma" w:cs="Tahoma"/>
          <w:sz w:val="22"/>
          <w:szCs w:val="22"/>
          <w:lang w:val="es-PE" w:eastAsia="en-US"/>
        </w:rPr>
        <w:t>Durante</w:t>
      </w:r>
      <w:r w:rsidR="001A0A9F" w:rsidRPr="00511BD3">
        <w:rPr>
          <w:rFonts w:ascii="Tahoma" w:eastAsiaTheme="minorHAnsi" w:hAnsi="Tahoma" w:cs="Tahoma"/>
          <w:sz w:val="22"/>
          <w:szCs w:val="22"/>
          <w:lang w:val="es-PE" w:eastAsia="en-US"/>
        </w:rPr>
        <w:t xml:space="preserve"> la evaluación de la DIA </w:t>
      </w:r>
      <w:r w:rsidR="00F005DC" w:rsidRPr="00511BD3">
        <w:rPr>
          <w:rFonts w:ascii="Tahoma" w:eastAsiaTheme="minorHAnsi" w:hAnsi="Tahoma" w:cs="Tahoma"/>
          <w:sz w:val="22"/>
          <w:szCs w:val="22"/>
          <w:lang w:val="es-PE" w:eastAsia="en-US"/>
        </w:rPr>
        <w:t xml:space="preserve">para las Actividades de Exploración Sísmica en Mar, </w:t>
      </w:r>
      <w:r w:rsidR="001A0A9F" w:rsidRPr="00511BD3">
        <w:rPr>
          <w:rFonts w:ascii="Tahoma" w:eastAsiaTheme="minorHAnsi" w:hAnsi="Tahoma" w:cs="Tahoma"/>
          <w:sz w:val="22"/>
          <w:szCs w:val="22"/>
          <w:lang w:val="es-PE" w:eastAsia="en-US"/>
        </w:rPr>
        <w:t xml:space="preserve">dentro de los plazos establecidos, cuando así lo requiera, la Autoridad Ambiental Competente podrá solicitar la opinión técnica vinculante y no vinculante de </w:t>
      </w:r>
      <w:r w:rsidR="00314638" w:rsidRPr="00511BD3">
        <w:rPr>
          <w:rFonts w:ascii="Tahoma" w:eastAsiaTheme="minorHAnsi" w:hAnsi="Tahoma" w:cs="Tahoma"/>
          <w:sz w:val="22"/>
          <w:szCs w:val="22"/>
          <w:lang w:val="es-PE" w:eastAsia="en-US"/>
        </w:rPr>
        <w:t>las</w:t>
      </w:r>
      <w:r w:rsidR="001A0A9F" w:rsidRPr="00511BD3">
        <w:rPr>
          <w:rFonts w:ascii="Tahoma" w:eastAsiaTheme="minorHAnsi" w:hAnsi="Tahoma" w:cs="Tahoma"/>
          <w:sz w:val="22"/>
          <w:szCs w:val="22"/>
          <w:lang w:val="es-PE" w:eastAsia="en-US"/>
        </w:rPr>
        <w:t xml:space="preserve"> autoridades</w:t>
      </w:r>
      <w:r w:rsidR="00CB26B0" w:rsidRPr="00511BD3">
        <w:rPr>
          <w:rFonts w:ascii="Tahoma" w:eastAsiaTheme="minorHAnsi" w:hAnsi="Tahoma" w:cs="Tahoma"/>
          <w:sz w:val="22"/>
          <w:szCs w:val="22"/>
          <w:lang w:val="es-PE" w:eastAsia="en-US"/>
        </w:rPr>
        <w:t xml:space="preserve">, </w:t>
      </w:r>
      <w:r w:rsidR="000809F3" w:rsidRPr="00511BD3">
        <w:rPr>
          <w:rFonts w:ascii="Tahoma" w:eastAsiaTheme="minorHAnsi" w:hAnsi="Tahoma" w:cs="Tahoma"/>
          <w:sz w:val="22"/>
          <w:szCs w:val="22"/>
          <w:lang w:val="es-PE" w:eastAsia="en-US"/>
        </w:rPr>
        <w:t>tales como</w:t>
      </w:r>
      <w:r w:rsidR="00314638" w:rsidRPr="00511BD3">
        <w:rPr>
          <w:rFonts w:ascii="Tahoma" w:eastAsiaTheme="minorHAnsi" w:hAnsi="Tahoma" w:cs="Tahoma"/>
          <w:sz w:val="22"/>
          <w:szCs w:val="22"/>
          <w:lang w:val="es-PE" w:eastAsia="en-US"/>
        </w:rPr>
        <w:t>:</w:t>
      </w:r>
      <w:r w:rsidR="00CB26B0" w:rsidRPr="00511BD3">
        <w:rPr>
          <w:rFonts w:ascii="Tahoma" w:eastAsiaTheme="minorHAnsi" w:hAnsi="Tahoma" w:cs="Tahoma"/>
          <w:sz w:val="22"/>
          <w:szCs w:val="22"/>
          <w:lang w:val="es-PE" w:eastAsia="en-US"/>
        </w:rPr>
        <w:t xml:space="preserve"> </w:t>
      </w:r>
      <w:r w:rsidR="00F005DC" w:rsidRPr="00511BD3">
        <w:rPr>
          <w:rFonts w:ascii="Tahoma" w:eastAsiaTheme="minorHAnsi" w:hAnsi="Tahoma" w:cs="Tahoma"/>
          <w:sz w:val="22"/>
          <w:szCs w:val="22"/>
          <w:lang w:val="es-PE" w:eastAsia="en-US"/>
        </w:rPr>
        <w:t>(i)</w:t>
      </w:r>
      <w:r w:rsidR="00314638" w:rsidRPr="00511BD3">
        <w:rPr>
          <w:rFonts w:ascii="Tahoma" w:eastAsiaTheme="minorHAnsi" w:hAnsi="Tahoma" w:cs="Tahoma"/>
          <w:sz w:val="22"/>
          <w:szCs w:val="22"/>
          <w:lang w:val="es-PE" w:eastAsia="en-US"/>
        </w:rPr>
        <w:t xml:space="preserve"> Autoridad Nacional </w:t>
      </w:r>
      <w:r w:rsidR="000F3626" w:rsidRPr="00511BD3">
        <w:rPr>
          <w:rFonts w:ascii="Tahoma" w:eastAsiaTheme="minorHAnsi" w:hAnsi="Tahoma" w:cs="Tahoma"/>
          <w:sz w:val="22"/>
          <w:szCs w:val="22"/>
          <w:lang w:val="es-PE" w:eastAsia="en-US"/>
        </w:rPr>
        <w:t>d</w:t>
      </w:r>
      <w:r w:rsidR="00314638" w:rsidRPr="00511BD3">
        <w:rPr>
          <w:rFonts w:ascii="Tahoma" w:eastAsiaTheme="minorHAnsi" w:hAnsi="Tahoma" w:cs="Tahoma"/>
          <w:sz w:val="22"/>
          <w:szCs w:val="22"/>
          <w:lang w:val="es-PE" w:eastAsia="en-US"/>
        </w:rPr>
        <w:t>el Agua – ANA,</w:t>
      </w:r>
      <w:r w:rsidR="00F005DC" w:rsidRPr="00511BD3">
        <w:rPr>
          <w:rFonts w:ascii="Tahoma" w:eastAsiaTheme="minorHAnsi" w:hAnsi="Tahoma" w:cs="Tahoma"/>
          <w:sz w:val="22"/>
          <w:szCs w:val="22"/>
          <w:lang w:val="es-PE" w:eastAsia="en-US"/>
        </w:rPr>
        <w:t xml:space="preserve"> </w:t>
      </w:r>
      <w:r w:rsidR="00314638" w:rsidRPr="00511BD3">
        <w:rPr>
          <w:rFonts w:ascii="Tahoma" w:eastAsiaTheme="minorHAnsi" w:hAnsi="Tahoma" w:cs="Tahoma"/>
          <w:sz w:val="22"/>
          <w:szCs w:val="22"/>
          <w:lang w:val="es-PE" w:eastAsia="en-US"/>
        </w:rPr>
        <w:t xml:space="preserve">(ii) </w:t>
      </w:r>
      <w:r w:rsidR="00CB26B0" w:rsidRPr="00511BD3">
        <w:rPr>
          <w:rFonts w:ascii="Tahoma" w:eastAsiaTheme="minorHAnsi" w:hAnsi="Tahoma" w:cs="Tahoma"/>
          <w:sz w:val="22"/>
          <w:szCs w:val="22"/>
          <w:lang w:val="es-PE" w:eastAsia="en-US"/>
        </w:rPr>
        <w:t xml:space="preserve">Dirección General </w:t>
      </w:r>
      <w:r w:rsidR="00CB26B0" w:rsidRPr="00511BD3">
        <w:rPr>
          <w:rFonts w:ascii="Tahoma" w:eastAsiaTheme="minorHAnsi" w:hAnsi="Tahoma" w:cs="Tahoma"/>
          <w:sz w:val="22"/>
          <w:szCs w:val="22"/>
          <w:lang w:val="es-PE" w:eastAsia="en-US"/>
        </w:rPr>
        <w:lastRenderedPageBreak/>
        <w:t xml:space="preserve">de Capitanías y Guardacostas - DICAPI, </w:t>
      </w:r>
      <w:r w:rsidR="00F005DC" w:rsidRPr="00511BD3">
        <w:rPr>
          <w:rFonts w:ascii="Tahoma" w:eastAsiaTheme="minorHAnsi" w:hAnsi="Tahoma" w:cs="Tahoma"/>
          <w:sz w:val="22"/>
          <w:szCs w:val="22"/>
          <w:lang w:val="es-PE" w:eastAsia="en-US"/>
        </w:rPr>
        <w:t>(ii</w:t>
      </w:r>
      <w:r w:rsidR="00314638" w:rsidRPr="00511BD3">
        <w:rPr>
          <w:rFonts w:ascii="Tahoma" w:eastAsiaTheme="minorHAnsi" w:hAnsi="Tahoma" w:cs="Tahoma"/>
          <w:sz w:val="22"/>
          <w:szCs w:val="22"/>
          <w:lang w:val="es-PE" w:eastAsia="en-US"/>
        </w:rPr>
        <w:t>i</w:t>
      </w:r>
      <w:r w:rsidR="00F005DC" w:rsidRPr="00511BD3">
        <w:rPr>
          <w:rFonts w:ascii="Tahoma" w:eastAsiaTheme="minorHAnsi" w:hAnsi="Tahoma" w:cs="Tahoma"/>
          <w:sz w:val="22"/>
          <w:szCs w:val="22"/>
          <w:lang w:val="es-PE" w:eastAsia="en-US"/>
        </w:rPr>
        <w:t xml:space="preserve">) </w:t>
      </w:r>
      <w:r w:rsidR="00CB26B0" w:rsidRPr="00511BD3">
        <w:rPr>
          <w:rFonts w:ascii="Tahoma" w:eastAsiaTheme="minorHAnsi" w:hAnsi="Tahoma" w:cs="Tahoma"/>
          <w:sz w:val="22"/>
          <w:szCs w:val="22"/>
          <w:lang w:val="es-PE" w:eastAsia="en-US"/>
        </w:rPr>
        <w:t xml:space="preserve">el Instituto del Mar del Perú – IMARPE, </w:t>
      </w:r>
      <w:r w:rsidR="00F005DC" w:rsidRPr="00511BD3">
        <w:rPr>
          <w:rFonts w:ascii="Tahoma" w:eastAsiaTheme="minorHAnsi" w:hAnsi="Tahoma" w:cs="Tahoma"/>
          <w:sz w:val="22"/>
          <w:szCs w:val="22"/>
          <w:lang w:val="es-PE" w:eastAsia="en-US"/>
        </w:rPr>
        <w:t>(i</w:t>
      </w:r>
      <w:r w:rsidR="00314638" w:rsidRPr="00511BD3">
        <w:rPr>
          <w:rFonts w:ascii="Tahoma" w:eastAsiaTheme="minorHAnsi" w:hAnsi="Tahoma" w:cs="Tahoma"/>
          <w:sz w:val="22"/>
          <w:szCs w:val="22"/>
          <w:lang w:val="es-PE" w:eastAsia="en-US"/>
        </w:rPr>
        <w:t>v</w:t>
      </w:r>
      <w:r w:rsidR="00F005DC" w:rsidRPr="00511BD3">
        <w:rPr>
          <w:rFonts w:ascii="Tahoma" w:eastAsiaTheme="minorHAnsi" w:hAnsi="Tahoma" w:cs="Tahoma"/>
          <w:sz w:val="22"/>
          <w:szCs w:val="22"/>
          <w:lang w:val="es-PE" w:eastAsia="en-US"/>
        </w:rPr>
        <w:t xml:space="preserve">) el </w:t>
      </w:r>
      <w:r w:rsidR="00CB26B0" w:rsidRPr="00511BD3">
        <w:rPr>
          <w:rFonts w:ascii="Tahoma" w:eastAsiaTheme="minorHAnsi" w:hAnsi="Tahoma" w:cs="Tahoma"/>
          <w:sz w:val="22"/>
          <w:szCs w:val="22"/>
          <w:lang w:val="es-PE" w:eastAsia="en-US"/>
        </w:rPr>
        <w:t>Ministerio de la Producción - PRODUCE, entre otr</w:t>
      </w:r>
      <w:r w:rsidR="000809F3" w:rsidRPr="00511BD3">
        <w:rPr>
          <w:rFonts w:ascii="Tahoma" w:eastAsiaTheme="minorHAnsi" w:hAnsi="Tahoma" w:cs="Tahoma"/>
          <w:sz w:val="22"/>
          <w:szCs w:val="22"/>
          <w:lang w:val="es-PE" w:eastAsia="en-US"/>
        </w:rPr>
        <w:t>a</w:t>
      </w:r>
      <w:r w:rsidR="00CB26B0" w:rsidRPr="00511BD3">
        <w:rPr>
          <w:rFonts w:ascii="Tahoma" w:eastAsiaTheme="minorHAnsi" w:hAnsi="Tahoma" w:cs="Tahoma"/>
          <w:sz w:val="22"/>
          <w:szCs w:val="22"/>
          <w:lang w:val="es-PE" w:eastAsia="en-US"/>
        </w:rPr>
        <w:t>s</w:t>
      </w:r>
      <w:r w:rsidR="000809F3" w:rsidRPr="00511BD3">
        <w:rPr>
          <w:rFonts w:ascii="Tahoma" w:eastAsiaTheme="minorHAnsi" w:hAnsi="Tahoma" w:cs="Tahoma"/>
          <w:sz w:val="22"/>
          <w:szCs w:val="22"/>
          <w:lang w:val="es-PE" w:eastAsia="en-US"/>
        </w:rPr>
        <w:t>, cuando corresponda</w:t>
      </w:r>
      <w:r w:rsidR="001A0A9F" w:rsidRPr="00511BD3">
        <w:rPr>
          <w:rFonts w:ascii="Tahoma" w:eastAsiaTheme="minorHAnsi" w:hAnsi="Tahoma" w:cs="Tahoma"/>
          <w:sz w:val="22"/>
          <w:szCs w:val="22"/>
          <w:lang w:val="es-PE" w:eastAsia="en-US"/>
        </w:rPr>
        <w:t>.</w:t>
      </w:r>
    </w:p>
    <w:p w14:paraId="6E2395A5" w14:textId="77777777" w:rsidR="00CB26B0" w:rsidRPr="00511BD3" w:rsidRDefault="00CB26B0" w:rsidP="00E8358F">
      <w:pPr>
        <w:pStyle w:val="Prrafodelista"/>
        <w:ind w:left="0"/>
        <w:jc w:val="both"/>
        <w:rPr>
          <w:rFonts w:ascii="Tahoma" w:eastAsiaTheme="minorHAnsi" w:hAnsi="Tahoma" w:cs="Tahoma"/>
          <w:sz w:val="22"/>
          <w:szCs w:val="22"/>
          <w:lang w:val="es-PE" w:eastAsia="en-US"/>
        </w:rPr>
      </w:pPr>
    </w:p>
    <w:p w14:paraId="4F5BC1ED" w14:textId="21806503" w:rsidR="00A825BB" w:rsidRPr="00511BD3" w:rsidRDefault="00A825BB" w:rsidP="00F45842">
      <w:pPr>
        <w:pStyle w:val="Prrafodelista"/>
        <w:numPr>
          <w:ilvl w:val="0"/>
          <w:numId w:val="1"/>
        </w:numPr>
        <w:suppressAutoHyphens w:val="0"/>
        <w:autoSpaceDE/>
        <w:ind w:left="567" w:hanging="567"/>
        <w:contextualSpacing/>
        <w:jc w:val="both"/>
        <w:rPr>
          <w:rFonts w:ascii="Tahoma" w:hAnsi="Tahoma" w:cs="Tahoma"/>
          <w:sz w:val="22"/>
          <w:szCs w:val="22"/>
          <w:lang w:val="es-PE"/>
        </w:rPr>
      </w:pPr>
      <w:bookmarkStart w:id="1" w:name="_Hlk58656726"/>
      <w:r w:rsidRPr="00511BD3">
        <w:rPr>
          <w:rFonts w:ascii="Tahoma" w:hAnsi="Tahoma" w:cs="Tahoma"/>
          <w:b/>
          <w:sz w:val="22"/>
          <w:szCs w:val="22"/>
          <w:lang w:val="es-PE"/>
        </w:rPr>
        <w:t>CONSIDERACIONES PREVIAS A LA PRESENTACIÓN</w:t>
      </w:r>
      <w:r w:rsidR="00861AA3" w:rsidRPr="00511BD3">
        <w:rPr>
          <w:rFonts w:ascii="Tahoma" w:hAnsi="Tahoma" w:cs="Tahoma"/>
          <w:b/>
          <w:sz w:val="22"/>
          <w:szCs w:val="22"/>
          <w:lang w:val="es-PE"/>
        </w:rPr>
        <w:t xml:space="preserve"> Y EJECUCIÓN</w:t>
      </w:r>
      <w:r w:rsidR="001A0A9F" w:rsidRPr="00511BD3">
        <w:rPr>
          <w:rFonts w:ascii="Tahoma" w:hAnsi="Tahoma" w:cs="Tahoma"/>
          <w:b/>
          <w:sz w:val="22"/>
          <w:szCs w:val="22"/>
          <w:lang w:val="es-PE"/>
        </w:rPr>
        <w:t xml:space="preserve"> </w:t>
      </w:r>
      <w:r w:rsidRPr="00511BD3">
        <w:rPr>
          <w:rFonts w:ascii="Tahoma" w:hAnsi="Tahoma" w:cs="Tahoma"/>
          <w:b/>
          <w:sz w:val="22"/>
          <w:szCs w:val="22"/>
          <w:lang w:val="es-PE"/>
        </w:rPr>
        <w:t>DE LA DIA</w:t>
      </w:r>
    </w:p>
    <w:bookmarkEnd w:id="1"/>
    <w:p w14:paraId="0E2B73BF" w14:textId="77777777" w:rsidR="00A825BB" w:rsidRPr="00511BD3" w:rsidRDefault="00A825BB" w:rsidP="00E8358F">
      <w:pPr>
        <w:spacing w:after="0" w:line="240" w:lineRule="auto"/>
        <w:jc w:val="both"/>
        <w:rPr>
          <w:rFonts w:ascii="Tahoma" w:hAnsi="Tahoma" w:cs="Tahoma"/>
        </w:rPr>
      </w:pPr>
    </w:p>
    <w:p w14:paraId="27A9661F" w14:textId="3C4B2533" w:rsidR="00314638" w:rsidRPr="00511BD3" w:rsidRDefault="00CF71DC" w:rsidP="00A822E6">
      <w:pPr>
        <w:pStyle w:val="Prrafodelista"/>
        <w:numPr>
          <w:ilvl w:val="0"/>
          <w:numId w:val="5"/>
        </w:numPr>
        <w:ind w:left="567" w:hanging="567"/>
        <w:jc w:val="both"/>
        <w:rPr>
          <w:rFonts w:ascii="Tahoma" w:hAnsi="Tahoma" w:cs="Tahoma"/>
          <w:sz w:val="22"/>
          <w:szCs w:val="22"/>
          <w:lang w:val="es-PE"/>
        </w:rPr>
      </w:pPr>
      <w:bookmarkStart w:id="2" w:name="_Hlk26199814"/>
      <w:r w:rsidRPr="00511BD3">
        <w:rPr>
          <w:rFonts w:ascii="Tahoma" w:hAnsi="Tahoma" w:cs="Tahoma"/>
          <w:sz w:val="22"/>
          <w:szCs w:val="22"/>
          <w:lang w:val="es-PE"/>
        </w:rPr>
        <w:t>Conforme a lo establecido en el Anexo N° 1 del Reglamento para la Protección Ambiental en las Actividades de Hidrocarburos, aprobado mediante Decreto Supremo N° 039-2014-EM, no</w:t>
      </w:r>
      <w:r w:rsidR="001C3AF3" w:rsidRPr="00511BD3">
        <w:rPr>
          <w:rFonts w:ascii="Tahoma" w:hAnsi="Tahoma" w:cs="Tahoma"/>
          <w:sz w:val="22"/>
          <w:szCs w:val="22"/>
          <w:lang w:val="es-PE"/>
        </w:rPr>
        <w:t xml:space="preserve"> corresponde </w:t>
      </w:r>
      <w:r w:rsidRPr="00511BD3">
        <w:rPr>
          <w:rFonts w:ascii="Tahoma" w:hAnsi="Tahoma" w:cs="Tahoma"/>
          <w:sz w:val="22"/>
          <w:szCs w:val="22"/>
          <w:lang w:val="es-PE"/>
        </w:rPr>
        <w:t>la presentación de una</w:t>
      </w:r>
      <w:r w:rsidR="001C3AF3" w:rsidRPr="00511BD3">
        <w:rPr>
          <w:rFonts w:ascii="Tahoma" w:hAnsi="Tahoma" w:cs="Tahoma"/>
          <w:sz w:val="22"/>
          <w:szCs w:val="22"/>
          <w:lang w:val="es-PE"/>
        </w:rPr>
        <w:t xml:space="preserve"> DIA </w:t>
      </w:r>
      <w:r w:rsidR="00314638" w:rsidRPr="00511BD3">
        <w:rPr>
          <w:rFonts w:ascii="Tahoma" w:eastAsiaTheme="minorHAnsi" w:hAnsi="Tahoma" w:cs="Tahoma"/>
          <w:sz w:val="22"/>
          <w:szCs w:val="22"/>
          <w:lang w:val="es-PE" w:eastAsia="en-US"/>
        </w:rPr>
        <w:t>para las Actividades de Exploración Sísmica en Mar</w:t>
      </w:r>
      <w:r w:rsidR="00314638" w:rsidRPr="00511BD3">
        <w:rPr>
          <w:rFonts w:ascii="Tahoma" w:hAnsi="Tahoma" w:cs="Tahoma"/>
          <w:sz w:val="22"/>
          <w:szCs w:val="22"/>
          <w:lang w:val="es-PE"/>
        </w:rPr>
        <w:t xml:space="preserve"> </w:t>
      </w:r>
      <w:r w:rsidR="001C3AF3" w:rsidRPr="00511BD3">
        <w:rPr>
          <w:rFonts w:ascii="Tahoma" w:hAnsi="Tahoma" w:cs="Tahoma"/>
          <w:sz w:val="22"/>
          <w:szCs w:val="22"/>
          <w:lang w:val="es-PE"/>
        </w:rPr>
        <w:t>si e</w:t>
      </w:r>
      <w:r w:rsidR="001A0A9F" w:rsidRPr="00511BD3">
        <w:rPr>
          <w:rFonts w:ascii="Tahoma" w:hAnsi="Tahoma" w:cs="Tahoma"/>
          <w:sz w:val="22"/>
          <w:szCs w:val="22"/>
          <w:lang w:val="es-PE"/>
        </w:rPr>
        <w:t xml:space="preserve">l proyecto se </w:t>
      </w:r>
      <w:r w:rsidR="001C3AF3" w:rsidRPr="00511BD3">
        <w:rPr>
          <w:rFonts w:ascii="Tahoma" w:hAnsi="Tahoma" w:cs="Tahoma"/>
          <w:sz w:val="22"/>
          <w:szCs w:val="22"/>
          <w:lang w:val="es-PE"/>
        </w:rPr>
        <w:t>ubica dentro de un</w:t>
      </w:r>
      <w:r w:rsidR="00CB26B0" w:rsidRPr="00511BD3">
        <w:rPr>
          <w:rFonts w:ascii="Tahoma" w:hAnsi="Tahoma" w:cs="Tahoma"/>
          <w:sz w:val="22"/>
          <w:szCs w:val="22"/>
          <w:lang w:val="es-PE"/>
        </w:rPr>
        <w:t>a</w:t>
      </w:r>
      <w:r w:rsidR="001C3AF3" w:rsidRPr="00511BD3">
        <w:rPr>
          <w:rFonts w:ascii="Tahoma" w:hAnsi="Tahoma" w:cs="Tahoma"/>
          <w:sz w:val="22"/>
          <w:szCs w:val="22"/>
          <w:lang w:val="es-PE"/>
        </w:rPr>
        <w:t xml:space="preserve"> </w:t>
      </w:r>
      <w:r w:rsidR="0094067F" w:rsidRPr="00511BD3">
        <w:rPr>
          <w:rFonts w:ascii="Tahoma" w:hAnsi="Tahoma" w:cs="Tahoma"/>
          <w:sz w:val="22"/>
          <w:szCs w:val="22"/>
          <w:lang w:val="es-PE"/>
        </w:rPr>
        <w:t xml:space="preserve">o más </w:t>
      </w:r>
      <w:r w:rsidR="001C3AF3" w:rsidRPr="00511BD3">
        <w:rPr>
          <w:rFonts w:ascii="Tahoma" w:hAnsi="Tahoma" w:cs="Tahoma"/>
          <w:sz w:val="22"/>
          <w:szCs w:val="22"/>
          <w:lang w:val="es-PE"/>
        </w:rPr>
        <w:t>de las siguientes zonas o ecosistemas marinos</w:t>
      </w:r>
      <w:r w:rsidRPr="00511BD3">
        <w:rPr>
          <w:rFonts w:ascii="Tahoma" w:hAnsi="Tahoma" w:cs="Tahoma"/>
          <w:sz w:val="22"/>
          <w:szCs w:val="22"/>
          <w:lang w:val="es-PE"/>
        </w:rPr>
        <w:t>:</w:t>
      </w:r>
    </w:p>
    <w:p w14:paraId="1DC65013" w14:textId="77777777" w:rsidR="00CF71DC" w:rsidRPr="00511BD3" w:rsidRDefault="00CF71DC" w:rsidP="00CF71DC">
      <w:pPr>
        <w:pStyle w:val="Prrafodelista"/>
        <w:ind w:left="426"/>
        <w:jc w:val="both"/>
        <w:rPr>
          <w:rFonts w:ascii="Tahoma" w:hAnsi="Tahoma" w:cs="Tahoma"/>
          <w:sz w:val="22"/>
          <w:szCs w:val="22"/>
          <w:lang w:val="es-PE"/>
        </w:rPr>
      </w:pPr>
    </w:p>
    <w:p w14:paraId="54A1E819" w14:textId="4F2278BE" w:rsidR="001C3AF3" w:rsidRPr="00511BD3" w:rsidRDefault="001C3AF3" w:rsidP="00404E4B">
      <w:pPr>
        <w:pStyle w:val="Prrafodelista"/>
        <w:numPr>
          <w:ilvl w:val="1"/>
          <w:numId w:val="42"/>
        </w:numPr>
        <w:jc w:val="both"/>
        <w:rPr>
          <w:rFonts w:ascii="Tahoma" w:eastAsiaTheme="minorHAnsi" w:hAnsi="Tahoma" w:cs="Tahoma"/>
          <w:sz w:val="22"/>
          <w:szCs w:val="22"/>
          <w:lang w:val="es-PE" w:eastAsia="en-US"/>
        </w:rPr>
      </w:pPr>
      <w:bookmarkStart w:id="3" w:name="_Hlk60939936"/>
      <w:r w:rsidRPr="00511BD3">
        <w:rPr>
          <w:rFonts w:ascii="Tahoma" w:eastAsiaTheme="minorHAnsi" w:hAnsi="Tahoma" w:cs="Tahoma"/>
          <w:sz w:val="22"/>
          <w:szCs w:val="22"/>
          <w:lang w:val="es-PE" w:eastAsia="en-US"/>
        </w:rPr>
        <w:t>Áreas Naturales Protegidas (ANP), incluyendo su Zona de Amortiguamiento.</w:t>
      </w:r>
    </w:p>
    <w:bookmarkEnd w:id="3"/>
    <w:p w14:paraId="17C00693" w14:textId="554DF2DD" w:rsidR="001C3AF3" w:rsidRPr="00511BD3" w:rsidRDefault="001C3AF3" w:rsidP="00404E4B">
      <w:pPr>
        <w:pStyle w:val="Prrafodelista"/>
        <w:numPr>
          <w:ilvl w:val="1"/>
          <w:numId w:val="42"/>
        </w:numPr>
        <w:jc w:val="both"/>
        <w:rPr>
          <w:rFonts w:ascii="Tahoma" w:eastAsiaTheme="minorHAnsi" w:hAnsi="Tahoma" w:cs="Tahoma"/>
          <w:sz w:val="22"/>
          <w:szCs w:val="22"/>
          <w:lang w:val="es-PE" w:eastAsia="en-US"/>
        </w:rPr>
      </w:pPr>
      <w:r w:rsidRPr="00511BD3">
        <w:rPr>
          <w:rFonts w:ascii="Tahoma" w:eastAsiaTheme="minorHAnsi" w:hAnsi="Tahoma" w:cs="Tahoma"/>
          <w:sz w:val="22"/>
          <w:szCs w:val="22"/>
          <w:lang w:val="es-PE" w:eastAsia="en-US"/>
        </w:rPr>
        <w:t>Ecosistemas frágiles (bahías, puntas e islas) o, en su caso, hábitats críticos de importancia para la reproducción y desarrollo de especies endémicas, amenazadas o de importancia económica.</w:t>
      </w:r>
    </w:p>
    <w:p w14:paraId="1358CBA8" w14:textId="2C37C194" w:rsidR="001C3AF3" w:rsidRPr="00511BD3" w:rsidRDefault="001C3AF3" w:rsidP="00404E4B">
      <w:pPr>
        <w:pStyle w:val="Prrafodelista"/>
        <w:numPr>
          <w:ilvl w:val="1"/>
          <w:numId w:val="42"/>
        </w:numPr>
        <w:jc w:val="both"/>
        <w:rPr>
          <w:rFonts w:ascii="Tahoma" w:eastAsiaTheme="minorHAnsi" w:hAnsi="Tahoma" w:cs="Tahoma"/>
          <w:sz w:val="22"/>
          <w:szCs w:val="22"/>
          <w:lang w:val="es-PE" w:eastAsia="en-US"/>
        </w:rPr>
      </w:pPr>
      <w:r w:rsidRPr="00511BD3">
        <w:rPr>
          <w:rFonts w:ascii="Tahoma" w:eastAsiaTheme="minorHAnsi" w:hAnsi="Tahoma" w:cs="Tahoma"/>
          <w:sz w:val="22"/>
          <w:szCs w:val="22"/>
          <w:lang w:val="es-PE" w:eastAsia="en-US"/>
        </w:rPr>
        <w:t>Zonas de banco</w:t>
      </w:r>
      <w:r w:rsidR="00CB26B0" w:rsidRPr="00511BD3">
        <w:rPr>
          <w:rFonts w:ascii="Tahoma" w:eastAsiaTheme="minorHAnsi" w:hAnsi="Tahoma" w:cs="Tahoma"/>
          <w:sz w:val="22"/>
          <w:szCs w:val="22"/>
          <w:lang w:val="es-PE" w:eastAsia="en-US"/>
        </w:rPr>
        <w:t>s</w:t>
      </w:r>
      <w:r w:rsidRPr="00511BD3">
        <w:rPr>
          <w:rFonts w:ascii="Tahoma" w:eastAsiaTheme="minorHAnsi" w:hAnsi="Tahoma" w:cs="Tahoma"/>
          <w:sz w:val="22"/>
          <w:szCs w:val="22"/>
          <w:lang w:val="es-PE" w:eastAsia="en-US"/>
        </w:rPr>
        <w:t xml:space="preserve"> naturales de recursos bentónicos, arrecifes o áreas de desove ubicadas en el área de influencia del proyecto o en relación con determinadas especies endémicas y/o amenazadas.</w:t>
      </w:r>
    </w:p>
    <w:p w14:paraId="2C4041DC" w14:textId="2C59533B" w:rsidR="001A0A9F" w:rsidRPr="00511BD3" w:rsidRDefault="002E6555" w:rsidP="00404E4B">
      <w:pPr>
        <w:pStyle w:val="Prrafodelista"/>
        <w:numPr>
          <w:ilvl w:val="1"/>
          <w:numId w:val="42"/>
        </w:numPr>
        <w:jc w:val="both"/>
        <w:rPr>
          <w:rFonts w:ascii="Tahoma" w:hAnsi="Tahoma" w:cs="Tahoma"/>
          <w:sz w:val="22"/>
          <w:szCs w:val="22"/>
          <w:lang w:val="es-PE"/>
        </w:rPr>
      </w:pPr>
      <w:r w:rsidRPr="00511BD3">
        <w:rPr>
          <w:rFonts w:ascii="Tahoma" w:eastAsiaTheme="minorHAnsi" w:hAnsi="Tahoma" w:cs="Tahoma"/>
          <w:sz w:val="22"/>
          <w:szCs w:val="22"/>
          <w:lang w:val="es-PE" w:eastAsia="en-US"/>
        </w:rPr>
        <w:t>Las l</w:t>
      </w:r>
      <w:r w:rsidR="001C3AF3" w:rsidRPr="00511BD3">
        <w:rPr>
          <w:rFonts w:ascii="Tahoma" w:eastAsiaTheme="minorHAnsi" w:hAnsi="Tahoma" w:cs="Tahoma"/>
          <w:sz w:val="22"/>
          <w:szCs w:val="22"/>
          <w:lang w:val="es-PE" w:eastAsia="en-US"/>
        </w:rPr>
        <w:t>íneas sísmicas se encuentren a distancias menores a las 5 millas desde la línea costera.</w:t>
      </w:r>
    </w:p>
    <w:p w14:paraId="59E4646E" w14:textId="4F96D65C" w:rsidR="00CB26B0" w:rsidRPr="00511BD3" w:rsidRDefault="00CB26B0" w:rsidP="00B25DF7">
      <w:pPr>
        <w:pStyle w:val="Prrafodelista"/>
        <w:ind w:left="567"/>
        <w:jc w:val="both"/>
        <w:rPr>
          <w:rFonts w:ascii="Tahoma" w:hAnsi="Tahoma" w:cs="Tahoma"/>
          <w:sz w:val="22"/>
          <w:szCs w:val="22"/>
          <w:lang w:val="es-PE"/>
        </w:rPr>
      </w:pPr>
    </w:p>
    <w:p w14:paraId="64E2C4F1" w14:textId="7BF80D88" w:rsidR="0086261E" w:rsidRPr="00511BD3" w:rsidRDefault="0086261E" w:rsidP="0086261E">
      <w:pPr>
        <w:pStyle w:val="Prrafodelista"/>
        <w:ind w:left="567"/>
        <w:jc w:val="both"/>
        <w:rPr>
          <w:rFonts w:ascii="Tahoma" w:hAnsi="Tahoma" w:cs="Tahoma"/>
          <w:sz w:val="22"/>
          <w:szCs w:val="22"/>
          <w:lang w:val="es-PE"/>
        </w:rPr>
      </w:pPr>
      <w:r w:rsidRPr="004B02F2">
        <w:rPr>
          <w:rFonts w:ascii="Tahoma" w:hAnsi="Tahoma" w:cs="Tahoma"/>
          <w:sz w:val="22"/>
          <w:szCs w:val="22"/>
          <w:lang w:val="es-PE"/>
        </w:rPr>
        <w:t>Es preciso señalar que,</w:t>
      </w:r>
      <w:r w:rsidR="000F3626" w:rsidRPr="004B02F2">
        <w:rPr>
          <w:rFonts w:ascii="Tahoma" w:hAnsi="Tahoma" w:cs="Tahoma"/>
          <w:sz w:val="22"/>
          <w:szCs w:val="22"/>
          <w:lang w:val="es-PE"/>
        </w:rPr>
        <w:t xml:space="preserve"> a efectos de la aplicación de lo señalado en los literales b)</w:t>
      </w:r>
      <w:r w:rsidR="0014346F" w:rsidRPr="004B02F2">
        <w:rPr>
          <w:rFonts w:ascii="Tahoma" w:hAnsi="Tahoma" w:cs="Tahoma"/>
          <w:sz w:val="22"/>
          <w:szCs w:val="22"/>
          <w:lang w:val="es-PE"/>
        </w:rPr>
        <w:t xml:space="preserve"> y</w:t>
      </w:r>
      <w:r w:rsidR="006C0080" w:rsidRPr="004B02F2">
        <w:rPr>
          <w:rFonts w:ascii="Tahoma" w:hAnsi="Tahoma" w:cs="Tahoma"/>
          <w:sz w:val="22"/>
          <w:szCs w:val="22"/>
          <w:lang w:val="es-PE"/>
        </w:rPr>
        <w:t xml:space="preserve"> c)</w:t>
      </w:r>
      <w:r w:rsidR="000F3626" w:rsidRPr="004B02F2">
        <w:rPr>
          <w:rFonts w:ascii="Tahoma" w:hAnsi="Tahoma" w:cs="Tahoma"/>
          <w:sz w:val="22"/>
          <w:szCs w:val="22"/>
          <w:lang w:val="es-PE"/>
        </w:rPr>
        <w:t xml:space="preserve"> antes referidos,</w:t>
      </w:r>
      <w:r w:rsidRPr="004B02F2">
        <w:rPr>
          <w:rFonts w:ascii="Tahoma" w:hAnsi="Tahoma" w:cs="Tahoma"/>
          <w:sz w:val="22"/>
          <w:szCs w:val="22"/>
          <w:lang w:val="es-PE"/>
        </w:rPr>
        <w:t xml:space="preserve"> el</w:t>
      </w:r>
      <w:r w:rsidR="00096D45" w:rsidRPr="004B02F2">
        <w:rPr>
          <w:rFonts w:ascii="Tahoma" w:hAnsi="Tahoma" w:cs="Tahoma"/>
          <w:sz w:val="22"/>
          <w:szCs w:val="22"/>
          <w:lang w:val="es-PE"/>
        </w:rPr>
        <w:t>/la</w:t>
      </w:r>
      <w:r w:rsidRPr="004B02F2">
        <w:rPr>
          <w:rFonts w:ascii="Tahoma" w:hAnsi="Tahoma" w:cs="Tahoma"/>
          <w:sz w:val="22"/>
          <w:szCs w:val="22"/>
          <w:lang w:val="es-PE"/>
        </w:rPr>
        <w:t xml:space="preserve"> Titular deberá considerar los actos administrativos o pronunciamientos expresos</w:t>
      </w:r>
      <w:r w:rsidR="0094067F" w:rsidRPr="004B02F2">
        <w:rPr>
          <w:rFonts w:ascii="Tahoma" w:hAnsi="Tahoma" w:cs="Tahoma"/>
          <w:sz w:val="22"/>
          <w:szCs w:val="22"/>
          <w:lang w:val="es-PE"/>
        </w:rPr>
        <w:t xml:space="preserve"> emitidos por las autoridades competentes</w:t>
      </w:r>
      <w:r w:rsidRPr="004B02F2">
        <w:rPr>
          <w:rFonts w:ascii="Tahoma" w:hAnsi="Tahoma" w:cs="Tahoma"/>
          <w:sz w:val="22"/>
          <w:szCs w:val="22"/>
          <w:lang w:val="es-PE"/>
        </w:rPr>
        <w:t xml:space="preserve"> a la fecha de presentación de la Declaración de Impacto Ambiental</w:t>
      </w:r>
      <w:r w:rsidR="0014346F" w:rsidRPr="004B02F2">
        <w:rPr>
          <w:rFonts w:ascii="Tahoma" w:hAnsi="Tahoma" w:cs="Tahoma"/>
          <w:sz w:val="22"/>
          <w:szCs w:val="22"/>
          <w:lang w:val="es-PE"/>
        </w:rPr>
        <w:t>; en coordinación con la Autoridad Competente</w:t>
      </w:r>
      <w:r w:rsidRPr="004B02F2">
        <w:rPr>
          <w:rFonts w:ascii="Tahoma" w:hAnsi="Tahoma" w:cs="Tahoma"/>
          <w:sz w:val="22"/>
          <w:szCs w:val="22"/>
          <w:lang w:val="es-PE"/>
        </w:rPr>
        <w:t>.</w:t>
      </w:r>
      <w:r w:rsidRPr="00511BD3">
        <w:rPr>
          <w:rFonts w:ascii="Tahoma" w:hAnsi="Tahoma" w:cs="Tahoma"/>
          <w:sz w:val="22"/>
          <w:szCs w:val="22"/>
          <w:lang w:val="es-PE"/>
        </w:rPr>
        <w:t xml:space="preserve"> </w:t>
      </w:r>
    </w:p>
    <w:p w14:paraId="4DD1F5B8" w14:textId="0ACC6658" w:rsidR="00F57913" w:rsidRPr="00511BD3" w:rsidRDefault="00F57913" w:rsidP="00172B18">
      <w:pPr>
        <w:pStyle w:val="Prrafodelista"/>
        <w:ind w:left="567"/>
        <w:jc w:val="both"/>
        <w:rPr>
          <w:rFonts w:ascii="Tahoma" w:hAnsi="Tahoma" w:cs="Tahoma"/>
          <w:sz w:val="22"/>
          <w:szCs w:val="22"/>
          <w:lang w:val="es-PE"/>
        </w:rPr>
      </w:pPr>
    </w:p>
    <w:p w14:paraId="48672506" w14:textId="3F60EC1D" w:rsidR="001573E9" w:rsidRPr="00511BD3" w:rsidRDefault="00385242"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Se debe t</w:t>
      </w:r>
      <w:r w:rsidR="001573E9" w:rsidRPr="00511BD3">
        <w:rPr>
          <w:rFonts w:ascii="Tahoma" w:hAnsi="Tahoma" w:cs="Tahoma"/>
          <w:sz w:val="22"/>
          <w:szCs w:val="22"/>
          <w:lang w:val="es-PE"/>
        </w:rPr>
        <w:t>ener en consideración lo dispuesto en la Resolución Suprema N° 694-2005-DE/MGP, la cual aprueba la reserva de determinadas áreas acuáticas para fines de Defensa Nacional y uso exclusivo del Ministerio de Defensa – Marina de Guerra.</w:t>
      </w:r>
      <w:r w:rsidR="000F3626" w:rsidRPr="00511BD3">
        <w:rPr>
          <w:rFonts w:ascii="Tahoma" w:hAnsi="Tahoma" w:cs="Tahoma"/>
          <w:sz w:val="22"/>
          <w:szCs w:val="22"/>
          <w:lang w:val="es-PE"/>
        </w:rPr>
        <w:t xml:space="preserve"> </w:t>
      </w:r>
    </w:p>
    <w:p w14:paraId="1B5AF887" w14:textId="77777777" w:rsidR="001573E9" w:rsidRPr="00511BD3" w:rsidRDefault="001573E9" w:rsidP="001573E9">
      <w:pPr>
        <w:pStyle w:val="Prrafodelista"/>
        <w:ind w:left="567"/>
        <w:jc w:val="both"/>
        <w:rPr>
          <w:rFonts w:ascii="Tahoma" w:hAnsi="Tahoma" w:cs="Tahoma"/>
          <w:sz w:val="22"/>
          <w:szCs w:val="22"/>
          <w:lang w:val="es-PE"/>
        </w:rPr>
      </w:pPr>
    </w:p>
    <w:p w14:paraId="411908A7" w14:textId="55EEE229" w:rsidR="009B5F65" w:rsidRPr="00511BD3" w:rsidRDefault="009B5F65"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No procede la aprobación de la DIA para proyectos que se encuentren implementados o ejecutados, sea total o parcialmente.</w:t>
      </w:r>
    </w:p>
    <w:p w14:paraId="38662152" w14:textId="77777777" w:rsidR="009B5F65" w:rsidRPr="00511BD3" w:rsidRDefault="009B5F65" w:rsidP="00E8358F">
      <w:pPr>
        <w:pStyle w:val="Prrafodelista"/>
        <w:ind w:left="426"/>
        <w:jc w:val="both"/>
        <w:rPr>
          <w:rFonts w:ascii="Tahoma" w:hAnsi="Tahoma" w:cs="Tahoma"/>
          <w:sz w:val="22"/>
          <w:szCs w:val="22"/>
          <w:lang w:val="es-PE"/>
        </w:rPr>
      </w:pPr>
    </w:p>
    <w:p w14:paraId="26FF1F11" w14:textId="77777777" w:rsidR="00880202" w:rsidRPr="00511BD3" w:rsidRDefault="00880202"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Se puede presentar en una sola DIA la solicitud para realizar actividades de sísmica 2D, 3D o ambas.</w:t>
      </w:r>
    </w:p>
    <w:p w14:paraId="51D671CE" w14:textId="77777777" w:rsidR="00880202" w:rsidRPr="00511BD3" w:rsidRDefault="00880202" w:rsidP="00880202">
      <w:pPr>
        <w:pStyle w:val="Prrafodelista"/>
        <w:ind w:left="426"/>
        <w:jc w:val="both"/>
        <w:rPr>
          <w:rFonts w:ascii="Tahoma" w:hAnsi="Tahoma" w:cs="Tahoma"/>
          <w:sz w:val="22"/>
          <w:szCs w:val="22"/>
          <w:lang w:val="es-PE"/>
        </w:rPr>
      </w:pPr>
    </w:p>
    <w:p w14:paraId="5810633A" w14:textId="044EF892" w:rsidR="00CB26B0" w:rsidRPr="00511BD3" w:rsidRDefault="00CB26B0"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 xml:space="preserve">Antes de la elaboración y ejecución de la DIA, se debe obtener los permisos, autorizaciones u otras licencias aprobadas por la respectiva autoridad </w:t>
      </w:r>
      <w:r w:rsidR="000F3626" w:rsidRPr="00511BD3">
        <w:rPr>
          <w:rFonts w:ascii="Tahoma" w:hAnsi="Tahoma" w:cs="Tahoma"/>
          <w:sz w:val="22"/>
          <w:szCs w:val="22"/>
          <w:lang w:val="es-PE"/>
        </w:rPr>
        <w:t>competente</w:t>
      </w:r>
      <w:r w:rsidRPr="00511BD3">
        <w:rPr>
          <w:rFonts w:ascii="Tahoma" w:hAnsi="Tahoma" w:cs="Tahoma"/>
          <w:sz w:val="22"/>
          <w:szCs w:val="22"/>
          <w:lang w:val="es-PE"/>
        </w:rPr>
        <w:t xml:space="preserve">, cuando corresponda. </w:t>
      </w:r>
    </w:p>
    <w:p w14:paraId="2D7DD531" w14:textId="77777777" w:rsidR="009B5F65" w:rsidRPr="00511BD3" w:rsidRDefault="009B5F65" w:rsidP="009B5F65">
      <w:pPr>
        <w:pStyle w:val="Prrafodelista"/>
        <w:ind w:left="426"/>
        <w:jc w:val="both"/>
        <w:rPr>
          <w:rFonts w:ascii="Tahoma" w:hAnsi="Tahoma" w:cs="Tahoma"/>
          <w:sz w:val="22"/>
          <w:szCs w:val="22"/>
          <w:lang w:val="es-PE"/>
        </w:rPr>
      </w:pPr>
    </w:p>
    <w:p w14:paraId="1512E27A" w14:textId="7A9A29A9" w:rsidR="009B5F65" w:rsidRPr="00511BD3" w:rsidRDefault="009B5F65"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Todos los estudios técnicos específicos, fichas técnicas, formatos de campo que se realicen como parte de la DIA, deben estar firmados por el</w:t>
      </w:r>
      <w:r w:rsidR="00014853" w:rsidRPr="00511BD3">
        <w:rPr>
          <w:rFonts w:ascii="Tahoma" w:hAnsi="Tahoma" w:cs="Tahoma"/>
          <w:sz w:val="22"/>
          <w:szCs w:val="22"/>
          <w:lang w:val="es-PE"/>
        </w:rPr>
        <w:t>/la</w:t>
      </w:r>
      <w:r w:rsidRPr="00511BD3">
        <w:rPr>
          <w:rFonts w:ascii="Tahoma" w:hAnsi="Tahoma" w:cs="Tahoma"/>
          <w:sz w:val="22"/>
          <w:szCs w:val="22"/>
          <w:lang w:val="es-PE"/>
        </w:rPr>
        <w:t xml:space="preserve"> profesional de la especialidad responsable de su elaboración.</w:t>
      </w:r>
    </w:p>
    <w:p w14:paraId="1081B9BF" w14:textId="76AF5333" w:rsidR="00CB26B0" w:rsidRPr="00511BD3" w:rsidRDefault="00CB26B0" w:rsidP="00E8358F">
      <w:pPr>
        <w:pStyle w:val="Prrafodelista"/>
        <w:ind w:left="426"/>
        <w:jc w:val="both"/>
        <w:rPr>
          <w:rFonts w:ascii="Tahoma" w:hAnsi="Tahoma" w:cs="Tahoma"/>
          <w:sz w:val="22"/>
          <w:szCs w:val="22"/>
          <w:lang w:val="es-PE"/>
        </w:rPr>
      </w:pPr>
    </w:p>
    <w:p w14:paraId="0E152083" w14:textId="77777777" w:rsidR="009B5F65" w:rsidRPr="00511BD3" w:rsidRDefault="009B5F65"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Toda la información presentada en la DIA debe estar en idioma español. En caso se requiera realizar una traducción, ésta debe ser realizada por un traductor colegiado miembro del Colegio de Traductores del Perú, quien certificará la fidelidad de la traducción. Es preciso señalar que, en la DIA se debe adjuntar el documento original y su traducción.</w:t>
      </w:r>
    </w:p>
    <w:p w14:paraId="3F17C609" w14:textId="4B8DE8BC" w:rsidR="009B5F65" w:rsidRPr="00511BD3" w:rsidRDefault="009B5F65" w:rsidP="00E8358F">
      <w:pPr>
        <w:pStyle w:val="Prrafodelista"/>
        <w:ind w:left="426"/>
        <w:jc w:val="both"/>
        <w:rPr>
          <w:rFonts w:ascii="Tahoma" w:hAnsi="Tahoma" w:cs="Tahoma"/>
          <w:sz w:val="22"/>
          <w:szCs w:val="22"/>
          <w:lang w:val="es-PE"/>
        </w:rPr>
      </w:pPr>
    </w:p>
    <w:p w14:paraId="3C5FDF9B" w14:textId="77777777" w:rsidR="009B5F65" w:rsidRPr="00511BD3" w:rsidRDefault="009B5F65"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La información contenida en la DIA debe estar referida al ámbito de gestión ambiental, lo que no comprende aspectos de seguridad de instalaciones, salud ocupacional, entre otros.</w:t>
      </w:r>
    </w:p>
    <w:p w14:paraId="1E263F87" w14:textId="77777777" w:rsidR="009B5F65" w:rsidRPr="00511BD3" w:rsidRDefault="009B5F65" w:rsidP="00E8358F">
      <w:pPr>
        <w:pStyle w:val="Prrafodelista"/>
        <w:ind w:left="426"/>
        <w:jc w:val="both"/>
        <w:rPr>
          <w:rFonts w:ascii="Tahoma" w:hAnsi="Tahoma" w:cs="Tahoma"/>
          <w:sz w:val="22"/>
          <w:szCs w:val="22"/>
          <w:lang w:val="es-PE"/>
        </w:rPr>
      </w:pPr>
    </w:p>
    <w:p w14:paraId="71A6E6F9" w14:textId="77777777" w:rsidR="00775D74" w:rsidRPr="00511BD3" w:rsidRDefault="00775D74"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Para elaborar la DIA, se debe considerar en lo que corresponda, la Guía para la Elaboración de la Línea Base y la Guía para la identificación y caracterización de impactos ambientales en el marco del Sistema Nacional de Evaluación del Impacto Ambiental – SEIA, aprobada con RM N° 455-2018-MINAM.</w:t>
      </w:r>
    </w:p>
    <w:bookmarkEnd w:id="2"/>
    <w:p w14:paraId="282B352F" w14:textId="71BEAC6F" w:rsidR="00DE122D" w:rsidRPr="00511BD3" w:rsidRDefault="00DE122D" w:rsidP="00E8358F">
      <w:pPr>
        <w:pStyle w:val="Prrafodelista"/>
        <w:ind w:left="426"/>
        <w:jc w:val="both"/>
        <w:rPr>
          <w:rFonts w:ascii="Tahoma" w:hAnsi="Tahoma" w:cs="Tahoma"/>
          <w:sz w:val="22"/>
          <w:szCs w:val="22"/>
          <w:lang w:val="es-PE"/>
        </w:rPr>
      </w:pPr>
    </w:p>
    <w:p w14:paraId="40185005" w14:textId="15E2099C" w:rsidR="009B5F65" w:rsidRPr="00511BD3" w:rsidRDefault="009B5F65"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Con relación a los elementos cartográficos utilizados para la elaboración de planos, mapas y otros, se debe tener en cuenta lo siguiente: (i) deben estar georreferenciados según la Red Geodésica Oficial en Datum WGS 84, (ii) deben estar suscritos por el</w:t>
      </w:r>
      <w:r w:rsidR="00014853" w:rsidRPr="00511BD3">
        <w:rPr>
          <w:rFonts w:ascii="Tahoma" w:hAnsi="Tahoma" w:cs="Tahoma"/>
          <w:sz w:val="22"/>
          <w:szCs w:val="22"/>
          <w:lang w:val="es-PE"/>
        </w:rPr>
        <w:t>/la</w:t>
      </w:r>
      <w:r w:rsidRPr="00511BD3">
        <w:rPr>
          <w:rFonts w:ascii="Tahoma" w:hAnsi="Tahoma" w:cs="Tahoma"/>
          <w:sz w:val="22"/>
          <w:szCs w:val="22"/>
          <w:lang w:val="es-PE"/>
        </w:rPr>
        <w:t xml:space="preserve"> profesional responsable de la especialidad, (iii) deben estar vinculados de forma directa con la base de información en el sistema informático respectivo. Asimismo, se deben presentar los planos, mapas y otros en formato digital editable (.mxd, .mpk, .kmz, .kml, .dwg u otros), acorde con la plataforma utilizada, y (iv) deben presentarse a una escala que se permita visualizar su contenido para su revisión. </w:t>
      </w:r>
    </w:p>
    <w:p w14:paraId="3AEA0D98" w14:textId="5771B0EE" w:rsidR="009B5F65" w:rsidRPr="00511BD3" w:rsidRDefault="009B5F65" w:rsidP="00E8358F">
      <w:pPr>
        <w:pStyle w:val="Prrafodelista"/>
        <w:ind w:left="426"/>
        <w:jc w:val="both"/>
        <w:rPr>
          <w:rFonts w:ascii="Tahoma" w:hAnsi="Tahoma" w:cs="Tahoma"/>
          <w:sz w:val="22"/>
          <w:szCs w:val="22"/>
          <w:lang w:val="es-PE"/>
        </w:rPr>
      </w:pPr>
    </w:p>
    <w:p w14:paraId="23EDD4DE" w14:textId="4F9D7F0D" w:rsidR="00EC43C7" w:rsidRPr="00511BD3" w:rsidRDefault="006E1E1E"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No se</w:t>
      </w:r>
      <w:r w:rsidR="00EC43C7" w:rsidRPr="00511BD3">
        <w:rPr>
          <w:rFonts w:ascii="Tahoma" w:hAnsi="Tahoma" w:cs="Tahoma"/>
          <w:sz w:val="22"/>
          <w:szCs w:val="22"/>
          <w:lang w:val="es-PE"/>
        </w:rPr>
        <w:t xml:space="preserve"> requiere que la DIA </w:t>
      </w:r>
      <w:bookmarkStart w:id="4" w:name="_Hlk26259513"/>
      <w:r w:rsidRPr="00511BD3">
        <w:rPr>
          <w:rFonts w:ascii="Tahoma" w:hAnsi="Tahoma" w:cs="Tahoma"/>
          <w:sz w:val="22"/>
          <w:szCs w:val="22"/>
          <w:lang w:val="es-PE"/>
        </w:rPr>
        <w:t xml:space="preserve">sea firmada en cada hoja, debiendo presentar la información contenida en el </w:t>
      </w:r>
      <w:r w:rsidR="00611998" w:rsidRPr="00511BD3">
        <w:rPr>
          <w:rFonts w:ascii="Tahoma" w:hAnsi="Tahoma" w:cs="Tahoma"/>
          <w:sz w:val="22"/>
          <w:szCs w:val="22"/>
          <w:lang w:val="es-PE"/>
        </w:rPr>
        <w:t xml:space="preserve">ítem </w:t>
      </w:r>
      <w:r w:rsidRPr="00511BD3">
        <w:rPr>
          <w:rFonts w:ascii="Tahoma" w:hAnsi="Tahoma" w:cs="Tahoma"/>
          <w:sz w:val="22"/>
          <w:szCs w:val="22"/>
          <w:lang w:val="es-PE"/>
        </w:rPr>
        <w:t>1 de</w:t>
      </w:r>
      <w:r w:rsidR="004C170C" w:rsidRPr="00511BD3">
        <w:rPr>
          <w:rFonts w:ascii="Tahoma" w:hAnsi="Tahoma" w:cs="Tahoma"/>
          <w:sz w:val="22"/>
          <w:szCs w:val="22"/>
          <w:lang w:val="es-PE"/>
        </w:rPr>
        <w:t xml:space="preserve"> la parte VI</w:t>
      </w:r>
      <w:r w:rsidR="00080116" w:rsidRPr="00511BD3">
        <w:rPr>
          <w:rFonts w:ascii="Tahoma" w:hAnsi="Tahoma" w:cs="Tahoma"/>
          <w:sz w:val="22"/>
          <w:szCs w:val="22"/>
          <w:lang w:val="es-PE"/>
        </w:rPr>
        <w:t>I</w:t>
      </w:r>
      <w:r w:rsidR="004C170C" w:rsidRPr="00511BD3">
        <w:rPr>
          <w:rFonts w:ascii="Tahoma" w:hAnsi="Tahoma" w:cs="Tahoma"/>
          <w:sz w:val="22"/>
          <w:szCs w:val="22"/>
          <w:lang w:val="es-PE"/>
        </w:rPr>
        <w:t xml:space="preserve"> del presente documento. El</w:t>
      </w:r>
      <w:r w:rsidR="00764682">
        <w:rPr>
          <w:rFonts w:ascii="Tahoma" w:hAnsi="Tahoma" w:cs="Tahoma"/>
          <w:sz w:val="22"/>
          <w:szCs w:val="22"/>
          <w:lang w:val="es-PE"/>
        </w:rPr>
        <w:t>/La</w:t>
      </w:r>
      <w:r w:rsidR="004C170C" w:rsidRPr="00511BD3">
        <w:rPr>
          <w:rFonts w:ascii="Tahoma" w:hAnsi="Tahoma" w:cs="Tahoma"/>
          <w:sz w:val="22"/>
          <w:szCs w:val="22"/>
          <w:lang w:val="es-PE"/>
        </w:rPr>
        <w:t xml:space="preserve"> </w:t>
      </w:r>
      <w:r w:rsidR="00764682">
        <w:rPr>
          <w:rFonts w:ascii="Tahoma" w:hAnsi="Tahoma" w:cs="Tahoma"/>
          <w:sz w:val="22"/>
          <w:szCs w:val="22"/>
          <w:lang w:val="es-PE"/>
        </w:rPr>
        <w:t xml:space="preserve">Titular </w:t>
      </w:r>
      <w:r w:rsidR="004C170C" w:rsidRPr="00511BD3">
        <w:rPr>
          <w:rFonts w:ascii="Tahoma" w:hAnsi="Tahoma" w:cs="Tahoma"/>
          <w:sz w:val="22"/>
          <w:szCs w:val="22"/>
          <w:lang w:val="es-PE"/>
        </w:rPr>
        <w:t>se encuentra facultado para visar cada hoja de la solicitud de aprobación de la DIA.</w:t>
      </w:r>
    </w:p>
    <w:p w14:paraId="3C1D1B52" w14:textId="77777777" w:rsidR="00CB26B0" w:rsidRPr="00511BD3" w:rsidRDefault="00CB26B0" w:rsidP="00E8358F">
      <w:pPr>
        <w:pStyle w:val="Prrafodelista"/>
        <w:rPr>
          <w:rFonts w:ascii="Tahoma" w:hAnsi="Tahoma" w:cs="Tahoma"/>
          <w:sz w:val="22"/>
          <w:szCs w:val="22"/>
          <w:lang w:val="es-PE"/>
        </w:rPr>
      </w:pPr>
    </w:p>
    <w:bookmarkEnd w:id="4"/>
    <w:p w14:paraId="2F19AADF" w14:textId="411B2D0A" w:rsidR="000E41B7" w:rsidRPr="00511BD3" w:rsidRDefault="004C170C"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Sin perjuicio de lo antes indicado, se requiere que l</w:t>
      </w:r>
      <w:r w:rsidR="006E1E1E" w:rsidRPr="00511BD3">
        <w:rPr>
          <w:rFonts w:ascii="Tahoma" w:hAnsi="Tahoma" w:cs="Tahoma"/>
          <w:sz w:val="22"/>
          <w:szCs w:val="22"/>
          <w:lang w:val="es-PE"/>
        </w:rPr>
        <w:t xml:space="preserve">os anexos de la DIA </w:t>
      </w:r>
      <w:r w:rsidRPr="00511BD3">
        <w:rPr>
          <w:rFonts w:ascii="Tahoma" w:hAnsi="Tahoma" w:cs="Tahoma"/>
          <w:sz w:val="22"/>
          <w:szCs w:val="22"/>
          <w:lang w:val="es-PE"/>
        </w:rPr>
        <w:t>sean</w:t>
      </w:r>
      <w:r w:rsidR="006E1E1E" w:rsidRPr="00511BD3">
        <w:rPr>
          <w:rFonts w:ascii="Tahoma" w:hAnsi="Tahoma" w:cs="Tahoma"/>
          <w:sz w:val="22"/>
          <w:szCs w:val="22"/>
          <w:lang w:val="es-PE"/>
        </w:rPr>
        <w:t xml:space="preserve"> suscritos por el</w:t>
      </w:r>
      <w:r w:rsidR="00764682">
        <w:rPr>
          <w:rFonts w:ascii="Tahoma" w:hAnsi="Tahoma" w:cs="Tahoma"/>
          <w:sz w:val="22"/>
          <w:szCs w:val="22"/>
          <w:lang w:val="es-PE"/>
        </w:rPr>
        <w:t>/la</w:t>
      </w:r>
      <w:r w:rsidR="006E1E1E" w:rsidRPr="00511BD3">
        <w:rPr>
          <w:rFonts w:ascii="Tahoma" w:hAnsi="Tahoma" w:cs="Tahoma"/>
          <w:sz w:val="22"/>
          <w:szCs w:val="22"/>
          <w:lang w:val="es-PE"/>
        </w:rPr>
        <w:t xml:space="preserve"> representante legal</w:t>
      </w:r>
      <w:r w:rsidR="009B5F65" w:rsidRPr="00511BD3">
        <w:rPr>
          <w:rFonts w:ascii="Tahoma" w:hAnsi="Tahoma" w:cs="Tahoma"/>
          <w:sz w:val="22"/>
          <w:szCs w:val="22"/>
          <w:lang w:val="es-PE"/>
        </w:rPr>
        <w:t xml:space="preserve"> de la empresa</w:t>
      </w:r>
      <w:r w:rsidRPr="00511BD3">
        <w:rPr>
          <w:rFonts w:ascii="Tahoma" w:hAnsi="Tahoma" w:cs="Tahoma"/>
          <w:sz w:val="22"/>
          <w:szCs w:val="22"/>
          <w:lang w:val="es-PE"/>
        </w:rPr>
        <w:t>, así como por</w:t>
      </w:r>
      <w:r w:rsidR="006E1E1E" w:rsidRPr="00511BD3">
        <w:rPr>
          <w:rFonts w:ascii="Tahoma" w:hAnsi="Tahoma" w:cs="Tahoma"/>
          <w:sz w:val="22"/>
          <w:szCs w:val="22"/>
          <w:lang w:val="es-PE"/>
        </w:rPr>
        <w:t xml:space="preserve"> </w:t>
      </w:r>
      <w:r w:rsidR="009B5F65" w:rsidRPr="00511BD3">
        <w:rPr>
          <w:rFonts w:ascii="Tahoma" w:hAnsi="Tahoma" w:cs="Tahoma"/>
          <w:sz w:val="22"/>
          <w:szCs w:val="22"/>
          <w:lang w:val="es-PE"/>
        </w:rPr>
        <w:t>el</w:t>
      </w:r>
      <w:r w:rsidR="00014853" w:rsidRPr="00511BD3">
        <w:rPr>
          <w:rFonts w:ascii="Tahoma" w:hAnsi="Tahoma" w:cs="Tahoma"/>
          <w:sz w:val="22"/>
          <w:szCs w:val="22"/>
          <w:lang w:val="es-PE"/>
        </w:rPr>
        <w:t>/la</w:t>
      </w:r>
      <w:r w:rsidR="006E1E1E" w:rsidRPr="00511BD3">
        <w:rPr>
          <w:rFonts w:ascii="Tahoma" w:hAnsi="Tahoma" w:cs="Tahoma"/>
          <w:sz w:val="22"/>
          <w:szCs w:val="22"/>
          <w:lang w:val="es-PE"/>
        </w:rPr>
        <w:t xml:space="preserve"> profesional que elabor</w:t>
      </w:r>
      <w:r w:rsidR="009B5F65" w:rsidRPr="00511BD3">
        <w:rPr>
          <w:rFonts w:ascii="Tahoma" w:hAnsi="Tahoma" w:cs="Tahoma"/>
          <w:sz w:val="22"/>
          <w:szCs w:val="22"/>
          <w:lang w:val="es-PE"/>
        </w:rPr>
        <w:t>ó</w:t>
      </w:r>
      <w:r w:rsidR="006E1E1E" w:rsidRPr="00511BD3">
        <w:rPr>
          <w:rFonts w:ascii="Tahoma" w:hAnsi="Tahoma" w:cs="Tahoma"/>
          <w:sz w:val="22"/>
          <w:szCs w:val="22"/>
          <w:lang w:val="es-PE"/>
        </w:rPr>
        <w:t xml:space="preserve"> </w:t>
      </w:r>
      <w:r w:rsidRPr="00511BD3">
        <w:rPr>
          <w:rFonts w:ascii="Tahoma" w:hAnsi="Tahoma" w:cs="Tahoma"/>
          <w:sz w:val="22"/>
          <w:szCs w:val="22"/>
          <w:lang w:val="es-PE"/>
        </w:rPr>
        <w:t>dichos anexos, según corresponda</w:t>
      </w:r>
      <w:r w:rsidR="006E1E1E" w:rsidRPr="00511BD3">
        <w:rPr>
          <w:rFonts w:ascii="Tahoma" w:hAnsi="Tahoma" w:cs="Tahoma"/>
          <w:sz w:val="22"/>
          <w:szCs w:val="22"/>
          <w:lang w:val="es-PE"/>
        </w:rPr>
        <w:t>.</w:t>
      </w:r>
    </w:p>
    <w:p w14:paraId="60A2AF0E" w14:textId="14D1E2C4" w:rsidR="00DE122D" w:rsidRPr="00511BD3" w:rsidRDefault="00DE122D" w:rsidP="00E8358F">
      <w:pPr>
        <w:pStyle w:val="Prrafodelista"/>
        <w:ind w:left="426"/>
        <w:jc w:val="both"/>
        <w:rPr>
          <w:rFonts w:ascii="Tahoma" w:hAnsi="Tahoma" w:cs="Tahoma"/>
          <w:sz w:val="22"/>
          <w:szCs w:val="22"/>
          <w:lang w:val="es-PE"/>
        </w:rPr>
      </w:pPr>
    </w:p>
    <w:p w14:paraId="04434D55" w14:textId="4C84B499" w:rsidR="00775D74" w:rsidRPr="00511BD3" w:rsidRDefault="00775D74"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Antes del inicio de las actividades para la ejecución del proyecto, el</w:t>
      </w:r>
      <w:r w:rsidR="00096D45">
        <w:rPr>
          <w:rFonts w:ascii="Tahoma" w:hAnsi="Tahoma" w:cs="Tahoma"/>
          <w:sz w:val="22"/>
          <w:szCs w:val="22"/>
          <w:lang w:val="es-PE"/>
        </w:rPr>
        <w:t>/la</w:t>
      </w:r>
      <w:r w:rsidRPr="00511BD3">
        <w:rPr>
          <w:rFonts w:ascii="Tahoma" w:hAnsi="Tahoma" w:cs="Tahoma"/>
          <w:sz w:val="22"/>
          <w:szCs w:val="22"/>
          <w:lang w:val="es-PE"/>
        </w:rPr>
        <w:t xml:space="preserve"> Titular debe comunicar el hecho a la Autoridad Ambiental Competente y a las Autoridades Competentes en Materia de Fiscalización Ambiental y Materia Técnica y de Seguridad; </w:t>
      </w:r>
      <w:r w:rsidR="00706329" w:rsidRPr="00511BD3">
        <w:rPr>
          <w:rFonts w:ascii="Tahoma" w:hAnsi="Tahoma" w:cs="Tahoma"/>
          <w:sz w:val="22"/>
          <w:szCs w:val="22"/>
          <w:lang w:val="es-PE"/>
        </w:rPr>
        <w:t>debiendo</w:t>
      </w:r>
      <w:r w:rsidRPr="00511BD3">
        <w:rPr>
          <w:rFonts w:ascii="Tahoma" w:hAnsi="Tahoma" w:cs="Tahoma"/>
          <w:sz w:val="22"/>
          <w:szCs w:val="22"/>
          <w:lang w:val="es-PE"/>
        </w:rPr>
        <w:t xml:space="preserve"> indicarse en la resolución administrativa de aprobación correspondiente. </w:t>
      </w:r>
    </w:p>
    <w:p w14:paraId="24FA5DAB" w14:textId="77777777" w:rsidR="00775D74" w:rsidRPr="00511BD3" w:rsidRDefault="00775D74" w:rsidP="00775D74">
      <w:pPr>
        <w:pStyle w:val="Prrafodelista"/>
        <w:ind w:left="426"/>
        <w:jc w:val="both"/>
        <w:rPr>
          <w:rFonts w:ascii="Tahoma" w:hAnsi="Tahoma" w:cs="Tahoma"/>
          <w:sz w:val="22"/>
          <w:szCs w:val="22"/>
          <w:lang w:val="es-PE"/>
        </w:rPr>
      </w:pPr>
    </w:p>
    <w:p w14:paraId="33E82DE8" w14:textId="78EC4196" w:rsidR="00775D74" w:rsidRPr="00511BD3" w:rsidRDefault="00775D74" w:rsidP="00A822E6">
      <w:pPr>
        <w:pStyle w:val="Prrafodelista"/>
        <w:numPr>
          <w:ilvl w:val="0"/>
          <w:numId w:val="5"/>
        </w:numPr>
        <w:ind w:left="567" w:hanging="567"/>
        <w:jc w:val="both"/>
        <w:rPr>
          <w:rFonts w:ascii="Tahoma" w:hAnsi="Tahoma" w:cs="Tahoma"/>
          <w:sz w:val="22"/>
          <w:szCs w:val="22"/>
          <w:lang w:val="es-PE"/>
        </w:rPr>
      </w:pPr>
      <w:r w:rsidRPr="00511BD3">
        <w:rPr>
          <w:rFonts w:ascii="Tahoma" w:hAnsi="Tahoma" w:cs="Tahoma"/>
          <w:sz w:val="22"/>
          <w:szCs w:val="22"/>
          <w:lang w:val="es-PE"/>
        </w:rPr>
        <w:t>El</w:t>
      </w:r>
      <w:r w:rsidR="00096D45">
        <w:rPr>
          <w:rFonts w:ascii="Tahoma" w:hAnsi="Tahoma" w:cs="Tahoma"/>
          <w:sz w:val="22"/>
          <w:szCs w:val="22"/>
          <w:lang w:val="es-PE"/>
        </w:rPr>
        <w:t>/La</w:t>
      </w:r>
      <w:r w:rsidRPr="00511BD3">
        <w:rPr>
          <w:rFonts w:ascii="Tahoma" w:hAnsi="Tahoma" w:cs="Tahoma"/>
          <w:sz w:val="22"/>
          <w:szCs w:val="22"/>
          <w:lang w:val="es-PE"/>
        </w:rPr>
        <w:t xml:space="preserve"> Titular debe realizar la ejecución de las actividades de acuerdo a lo establecido en su DIA aprobada. En caso pretenda realizar alguna modificación que aún no haya sido implementada, debe realizar el procedimiento que corresponda, de acuerdo a lo establecido en los Artículos 40, 41 o 42-A del </w:t>
      </w:r>
      <w:r w:rsidRPr="00511BD3">
        <w:rPr>
          <w:rFonts w:ascii="Tahoma" w:hAnsi="Tahoma" w:cs="Tahoma"/>
          <w:sz w:val="22"/>
          <w:szCs w:val="22"/>
          <w:lang w:val="es-PE" w:eastAsia="es-PE"/>
        </w:rPr>
        <w:t xml:space="preserve">Reglamento para la Protección Ambiental en las Actividades de Hidrocarburos, aprobado mediante Decreto Supremo N° 039-2014-EM, y sus modificatorias, </w:t>
      </w:r>
      <w:r w:rsidR="00706329" w:rsidRPr="00511BD3">
        <w:rPr>
          <w:rFonts w:ascii="Tahoma" w:hAnsi="Tahoma" w:cs="Tahoma"/>
          <w:sz w:val="22"/>
          <w:szCs w:val="22"/>
          <w:lang w:val="es-PE" w:eastAsia="es-PE"/>
        </w:rPr>
        <w:t>según corresponda</w:t>
      </w:r>
      <w:r w:rsidRPr="00511BD3">
        <w:rPr>
          <w:rFonts w:ascii="Tahoma" w:hAnsi="Tahoma" w:cs="Tahoma"/>
          <w:sz w:val="22"/>
          <w:szCs w:val="22"/>
          <w:lang w:val="es-PE" w:eastAsia="es-PE"/>
        </w:rPr>
        <w:t>.</w:t>
      </w:r>
    </w:p>
    <w:p w14:paraId="6D35ED61" w14:textId="77777777" w:rsidR="00775D74" w:rsidRPr="00511BD3" w:rsidRDefault="00775D74" w:rsidP="00775D74">
      <w:pPr>
        <w:pStyle w:val="Prrafodelista"/>
        <w:ind w:left="426"/>
        <w:jc w:val="both"/>
        <w:rPr>
          <w:rFonts w:ascii="Tahoma" w:hAnsi="Tahoma" w:cs="Tahoma"/>
          <w:sz w:val="22"/>
          <w:szCs w:val="22"/>
          <w:lang w:val="es-PE"/>
        </w:rPr>
      </w:pPr>
    </w:p>
    <w:p w14:paraId="5112A9E2" w14:textId="70FE47F4" w:rsidR="00B9540D" w:rsidRPr="00511BD3" w:rsidRDefault="00B94C0E" w:rsidP="00F45842">
      <w:pPr>
        <w:pStyle w:val="Prrafodelista"/>
        <w:numPr>
          <w:ilvl w:val="0"/>
          <w:numId w:val="1"/>
        </w:numPr>
        <w:ind w:left="567" w:hanging="567"/>
        <w:contextualSpacing/>
        <w:jc w:val="both"/>
        <w:rPr>
          <w:rFonts w:ascii="Tahoma" w:hAnsi="Tahoma" w:cs="Tahoma"/>
          <w:b/>
          <w:sz w:val="22"/>
          <w:szCs w:val="22"/>
          <w:lang w:val="es-PE"/>
        </w:rPr>
      </w:pPr>
      <w:r w:rsidRPr="00511BD3">
        <w:rPr>
          <w:rFonts w:ascii="Tahoma" w:hAnsi="Tahoma" w:cs="Tahoma"/>
          <w:b/>
          <w:sz w:val="22"/>
          <w:szCs w:val="22"/>
          <w:lang w:val="es-PE"/>
        </w:rPr>
        <w:t>DESARROLLO</w:t>
      </w:r>
      <w:r w:rsidRPr="00511BD3">
        <w:rPr>
          <w:rFonts w:ascii="Tahoma" w:eastAsia="Times New Roman" w:hAnsi="Tahoma" w:cs="Tahoma"/>
          <w:b/>
          <w:sz w:val="22"/>
          <w:szCs w:val="22"/>
          <w:lang w:val="es-PE" w:eastAsia="es-PE"/>
        </w:rPr>
        <w:t xml:space="preserve"> </w:t>
      </w:r>
      <w:r w:rsidR="00AB7482" w:rsidRPr="00511BD3">
        <w:rPr>
          <w:rFonts w:ascii="Tahoma" w:eastAsia="Times New Roman" w:hAnsi="Tahoma" w:cs="Tahoma"/>
          <w:b/>
          <w:sz w:val="22"/>
          <w:szCs w:val="22"/>
          <w:lang w:val="es-PE" w:eastAsia="es-PE"/>
        </w:rPr>
        <w:t xml:space="preserve">DE LA </w:t>
      </w:r>
      <w:r w:rsidR="00B9540D" w:rsidRPr="00511BD3">
        <w:rPr>
          <w:rFonts w:ascii="Tahoma" w:hAnsi="Tahoma" w:cs="Tahoma"/>
          <w:b/>
          <w:sz w:val="22"/>
          <w:szCs w:val="22"/>
          <w:lang w:val="es-PE"/>
        </w:rPr>
        <w:t xml:space="preserve">ESTRUCTURA </w:t>
      </w:r>
      <w:r w:rsidR="00B124B9" w:rsidRPr="00511BD3">
        <w:rPr>
          <w:rFonts w:ascii="Tahoma" w:hAnsi="Tahoma" w:cs="Tahoma"/>
          <w:b/>
          <w:sz w:val="22"/>
          <w:szCs w:val="22"/>
          <w:lang w:val="es-PE"/>
        </w:rPr>
        <w:t xml:space="preserve">DE LA </w:t>
      </w:r>
      <w:r w:rsidR="007E6C4E" w:rsidRPr="00511BD3">
        <w:rPr>
          <w:rFonts w:ascii="Tahoma" w:hAnsi="Tahoma" w:cs="Tahoma"/>
          <w:b/>
          <w:sz w:val="22"/>
          <w:szCs w:val="22"/>
          <w:lang w:val="es-PE"/>
        </w:rPr>
        <w:t>DIA</w:t>
      </w:r>
    </w:p>
    <w:p w14:paraId="540C2FBF" w14:textId="77777777" w:rsidR="00FB270A" w:rsidRPr="00511BD3" w:rsidRDefault="00FB270A" w:rsidP="00E8358F">
      <w:pPr>
        <w:spacing w:after="0" w:line="240" w:lineRule="auto"/>
        <w:contextualSpacing/>
        <w:jc w:val="both"/>
        <w:rPr>
          <w:rFonts w:ascii="Tahoma" w:hAnsi="Tahoma" w:cs="Tahoma"/>
          <w:b/>
        </w:rPr>
      </w:pPr>
    </w:p>
    <w:p w14:paraId="72909AC2" w14:textId="77777777" w:rsidR="00177852" w:rsidRPr="00511BD3" w:rsidRDefault="00177852" w:rsidP="00F45842">
      <w:pPr>
        <w:pStyle w:val="Prrafodelista"/>
        <w:numPr>
          <w:ilvl w:val="0"/>
          <w:numId w:val="3"/>
        </w:numPr>
        <w:tabs>
          <w:tab w:val="left" w:pos="567"/>
        </w:tabs>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DATOS GENERALES</w:t>
      </w:r>
    </w:p>
    <w:p w14:paraId="308E05A7" w14:textId="36386725" w:rsidR="00177852" w:rsidRPr="00511BD3" w:rsidRDefault="00177852" w:rsidP="00E8358F">
      <w:pPr>
        <w:spacing w:after="0" w:line="240" w:lineRule="auto"/>
        <w:jc w:val="both"/>
        <w:rPr>
          <w:rFonts w:ascii="Tahoma" w:hAnsi="Tahoma" w:cs="Tahoma"/>
        </w:rPr>
      </w:pPr>
    </w:p>
    <w:p w14:paraId="2CD9CCC3" w14:textId="362D495A" w:rsidR="006E1E1E" w:rsidRPr="00511BD3" w:rsidRDefault="006E1E1E" w:rsidP="00E8358F">
      <w:pPr>
        <w:spacing w:after="0" w:line="240" w:lineRule="auto"/>
        <w:jc w:val="both"/>
        <w:rPr>
          <w:rFonts w:ascii="Tahoma" w:hAnsi="Tahoma" w:cs="Tahoma"/>
        </w:rPr>
      </w:pPr>
      <w:r w:rsidRPr="00511BD3">
        <w:rPr>
          <w:rFonts w:ascii="Tahoma" w:hAnsi="Tahoma" w:cs="Tahoma"/>
        </w:rPr>
        <w:t>La DIA debe contener una hoja de presentación que incluya la siguiente información:</w:t>
      </w:r>
    </w:p>
    <w:p w14:paraId="6A68CC8B" w14:textId="15C1CB52" w:rsidR="006E1E1E" w:rsidRPr="00511BD3" w:rsidRDefault="006E1E1E" w:rsidP="00E8358F">
      <w:pPr>
        <w:spacing w:after="0" w:line="240" w:lineRule="auto"/>
        <w:jc w:val="both"/>
        <w:rPr>
          <w:rFonts w:ascii="Tahoma" w:hAnsi="Tahoma" w:cs="Tahoma"/>
        </w:rPr>
      </w:pPr>
    </w:p>
    <w:p w14:paraId="537BB733" w14:textId="1BACF577" w:rsidR="00177852" w:rsidRPr="00511BD3" w:rsidRDefault="00177852" w:rsidP="009B7E9A">
      <w:pPr>
        <w:pStyle w:val="Prrafodelista"/>
        <w:numPr>
          <w:ilvl w:val="1"/>
          <w:numId w:val="3"/>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Titular</w:t>
      </w:r>
      <w:r w:rsidR="0084130D" w:rsidRPr="00511BD3">
        <w:rPr>
          <w:rFonts w:ascii="Tahoma" w:hAnsi="Tahoma" w:cs="Tahoma"/>
          <w:b/>
          <w:sz w:val="22"/>
          <w:szCs w:val="22"/>
          <w:lang w:val="es-PE"/>
        </w:rPr>
        <w:t xml:space="preserve"> del </w:t>
      </w:r>
      <w:r w:rsidR="005849B1" w:rsidRPr="00511BD3">
        <w:rPr>
          <w:rFonts w:ascii="Tahoma" w:hAnsi="Tahoma" w:cs="Tahoma"/>
          <w:b/>
          <w:sz w:val="22"/>
          <w:szCs w:val="22"/>
          <w:lang w:val="es-PE"/>
        </w:rPr>
        <w:t>proyecto</w:t>
      </w:r>
      <w:r w:rsidR="006E1E1E" w:rsidRPr="00511BD3">
        <w:rPr>
          <w:rFonts w:ascii="Tahoma" w:hAnsi="Tahoma" w:cs="Tahoma"/>
          <w:b/>
          <w:sz w:val="22"/>
          <w:szCs w:val="22"/>
          <w:lang w:val="es-PE"/>
        </w:rPr>
        <w:t xml:space="preserve"> </w:t>
      </w:r>
    </w:p>
    <w:p w14:paraId="17A601DF" w14:textId="77777777" w:rsidR="0093496D" w:rsidRPr="00511BD3" w:rsidRDefault="0093496D" w:rsidP="00E8358F">
      <w:pPr>
        <w:pStyle w:val="Prrafodelista"/>
        <w:suppressAutoHyphens w:val="0"/>
        <w:autoSpaceDE/>
        <w:ind w:left="567"/>
        <w:contextualSpacing/>
        <w:jc w:val="both"/>
        <w:rPr>
          <w:rFonts w:ascii="Tahoma" w:hAnsi="Tahoma" w:cs="Tahoma"/>
          <w:sz w:val="22"/>
          <w:szCs w:val="22"/>
          <w:lang w:val="es-PE"/>
        </w:rPr>
      </w:pPr>
    </w:p>
    <w:tbl>
      <w:tblPr>
        <w:tblStyle w:val="TableNormal"/>
        <w:tblW w:w="8515" w:type="dxa"/>
        <w:jc w:val="right"/>
        <w:tblInd w:w="0" w:type="dxa"/>
        <w:tblBorders>
          <w:top w:val="single" w:sz="2" w:space="0" w:color="0B0B0B"/>
          <w:left w:val="single" w:sz="2" w:space="0" w:color="0B0B0B"/>
          <w:bottom w:val="single" w:sz="2" w:space="0" w:color="0B0B0B"/>
          <w:right w:val="single" w:sz="2" w:space="0" w:color="0B0B0B"/>
          <w:insideH w:val="single" w:sz="2" w:space="0" w:color="0B0B0B"/>
          <w:insideV w:val="single" w:sz="2" w:space="0" w:color="0B0B0B"/>
        </w:tblBorders>
        <w:tblLayout w:type="fixed"/>
        <w:tblLook w:val="01E0" w:firstRow="1" w:lastRow="1" w:firstColumn="1" w:lastColumn="1" w:noHBand="0" w:noVBand="0"/>
      </w:tblPr>
      <w:tblGrid>
        <w:gridCol w:w="4542"/>
        <w:gridCol w:w="3973"/>
      </w:tblGrid>
      <w:tr w:rsidR="00E8358F" w:rsidRPr="00511BD3" w14:paraId="7B13128C"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hideMark/>
          </w:tcPr>
          <w:p w14:paraId="6AE555A2" w14:textId="22E4F364" w:rsidR="0084130D" w:rsidRPr="00511BD3" w:rsidRDefault="0084130D"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Razón Social:</w:t>
            </w:r>
          </w:p>
        </w:tc>
      </w:tr>
      <w:tr w:rsidR="00E8358F" w:rsidRPr="00511BD3" w14:paraId="6F5749B7"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4D707C24" w14:textId="0641B826" w:rsidR="00FE30FA" w:rsidRPr="00511BD3" w:rsidDel="00FE30FA" w:rsidRDefault="00FE30FA"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Número de RUC</w:t>
            </w:r>
          </w:p>
        </w:tc>
      </w:tr>
      <w:tr w:rsidR="00E8358F" w:rsidRPr="00511BD3" w14:paraId="4AC1ABFF"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11CB9938" w14:textId="1B22CDB1" w:rsidR="00FE30FA" w:rsidRPr="00511BD3" w:rsidRDefault="00FE30FA"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Nombre completo del representante legal</w:t>
            </w:r>
            <w:r w:rsidR="00AB715C" w:rsidRPr="00511BD3">
              <w:rPr>
                <w:rFonts w:ascii="Tahoma" w:hAnsi="Tahoma" w:cs="Tahoma"/>
                <w:b/>
                <w:sz w:val="20"/>
                <w:szCs w:val="20"/>
                <w:lang w:val="es-PE"/>
              </w:rPr>
              <w:t>:</w:t>
            </w:r>
          </w:p>
        </w:tc>
      </w:tr>
      <w:tr w:rsidR="00E8358F" w:rsidRPr="00511BD3" w14:paraId="23F29F53"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25BB77E0" w14:textId="445A14DA" w:rsidR="00AF66D9" w:rsidRPr="00511BD3" w:rsidRDefault="00AF66D9"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Número de DNI</w:t>
            </w:r>
            <w:r w:rsidR="002F68F1" w:rsidRPr="00511BD3">
              <w:rPr>
                <w:rFonts w:ascii="Tahoma" w:hAnsi="Tahoma" w:cs="Tahoma"/>
                <w:b/>
                <w:sz w:val="20"/>
                <w:szCs w:val="20"/>
                <w:lang w:val="es-PE"/>
              </w:rPr>
              <w:t xml:space="preserve"> o Carné de extranjería</w:t>
            </w:r>
            <w:r w:rsidRPr="00511BD3">
              <w:rPr>
                <w:rFonts w:ascii="Tahoma" w:hAnsi="Tahoma" w:cs="Tahoma"/>
                <w:b/>
                <w:sz w:val="20"/>
                <w:szCs w:val="20"/>
                <w:lang w:val="es-PE"/>
              </w:rPr>
              <w:t>:</w:t>
            </w:r>
          </w:p>
        </w:tc>
      </w:tr>
      <w:tr w:rsidR="00E8358F" w:rsidRPr="00511BD3" w14:paraId="6F97E9E8"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68CBDADB" w14:textId="6F3C7623" w:rsidR="002F68F1" w:rsidRPr="00511BD3" w:rsidRDefault="002F68F1"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Número de la partida electrónica del Registro de Personas Jurídicas:</w:t>
            </w:r>
          </w:p>
        </w:tc>
      </w:tr>
      <w:tr w:rsidR="00E8358F" w:rsidRPr="00511BD3" w14:paraId="28CA9B1E"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2DD6E98D" w14:textId="77777777" w:rsidR="00AF66D9" w:rsidRPr="00511BD3" w:rsidRDefault="00AF66D9"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Domicilio legal</w:t>
            </w:r>
          </w:p>
        </w:tc>
      </w:tr>
      <w:tr w:rsidR="00E8358F" w:rsidRPr="00511BD3" w14:paraId="42E0BCA7"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7FADA004" w14:textId="77777777" w:rsidR="00AF66D9" w:rsidRPr="00511BD3" w:rsidRDefault="00AF66D9" w:rsidP="00E8358F">
            <w:pPr>
              <w:pStyle w:val="TableParagraph"/>
              <w:rPr>
                <w:rFonts w:ascii="Tahoma" w:hAnsi="Tahoma" w:cs="Tahoma"/>
                <w:sz w:val="20"/>
                <w:szCs w:val="20"/>
                <w:lang w:val="es-PE"/>
              </w:rPr>
            </w:pPr>
            <w:r w:rsidRPr="00511BD3">
              <w:rPr>
                <w:rFonts w:ascii="Tahoma" w:hAnsi="Tahoma" w:cs="Tahoma"/>
                <w:sz w:val="20"/>
                <w:szCs w:val="20"/>
                <w:lang w:val="es-PE"/>
              </w:rPr>
              <w:t>Av. / Jr. / Calle:</w:t>
            </w:r>
          </w:p>
        </w:tc>
      </w:tr>
      <w:tr w:rsidR="00E8358F" w:rsidRPr="00511BD3" w14:paraId="0D470DE3" w14:textId="77777777" w:rsidTr="006E1E1E">
        <w:trPr>
          <w:trHeight w:val="215"/>
          <w:jc w:val="right"/>
        </w:trPr>
        <w:tc>
          <w:tcPr>
            <w:tcW w:w="4542" w:type="dxa"/>
            <w:tcBorders>
              <w:top w:val="single" w:sz="2" w:space="0" w:color="0B0B0B"/>
              <w:left w:val="single" w:sz="2" w:space="0" w:color="0B0B0B"/>
              <w:bottom w:val="single" w:sz="2" w:space="0" w:color="0B0B0B"/>
              <w:right w:val="single" w:sz="2" w:space="0" w:color="0B0B0B"/>
            </w:tcBorders>
          </w:tcPr>
          <w:p w14:paraId="42B22E9B" w14:textId="77777777" w:rsidR="00AF66D9" w:rsidRPr="00511BD3" w:rsidRDefault="00AF66D9" w:rsidP="00E8358F">
            <w:pPr>
              <w:pStyle w:val="TableParagraph"/>
              <w:rPr>
                <w:rFonts w:ascii="Tahoma" w:hAnsi="Tahoma" w:cs="Tahoma"/>
                <w:i/>
                <w:sz w:val="20"/>
                <w:szCs w:val="20"/>
                <w:lang w:val="es-PE"/>
              </w:rPr>
            </w:pPr>
            <w:r w:rsidRPr="00511BD3">
              <w:rPr>
                <w:rFonts w:ascii="Tahoma" w:hAnsi="Tahoma" w:cs="Tahoma"/>
                <w:sz w:val="20"/>
                <w:szCs w:val="20"/>
                <w:lang w:val="es-PE"/>
              </w:rPr>
              <w:t>Urbanización:</w:t>
            </w:r>
          </w:p>
        </w:tc>
        <w:tc>
          <w:tcPr>
            <w:tcW w:w="3973" w:type="dxa"/>
            <w:tcBorders>
              <w:top w:val="single" w:sz="2" w:space="0" w:color="0B0B0B"/>
              <w:left w:val="single" w:sz="2" w:space="0" w:color="0B0B0B"/>
              <w:bottom w:val="single" w:sz="2" w:space="0" w:color="0B0B0B"/>
              <w:right w:val="single" w:sz="2" w:space="0" w:color="0B0B0B"/>
            </w:tcBorders>
          </w:tcPr>
          <w:p w14:paraId="48B2C547" w14:textId="77777777" w:rsidR="00AF66D9" w:rsidRPr="00511BD3" w:rsidRDefault="00AF66D9" w:rsidP="00E8358F">
            <w:pPr>
              <w:pStyle w:val="TableParagraph"/>
              <w:rPr>
                <w:rFonts w:ascii="Tahoma" w:hAnsi="Tahoma" w:cs="Tahoma"/>
                <w:sz w:val="20"/>
                <w:szCs w:val="20"/>
                <w:lang w:val="es-PE"/>
              </w:rPr>
            </w:pPr>
            <w:r w:rsidRPr="00511BD3">
              <w:rPr>
                <w:rFonts w:ascii="Tahoma" w:hAnsi="Tahoma" w:cs="Tahoma"/>
                <w:sz w:val="20"/>
                <w:szCs w:val="20"/>
                <w:lang w:val="es-PE"/>
              </w:rPr>
              <w:t>Distrito:</w:t>
            </w:r>
          </w:p>
        </w:tc>
      </w:tr>
      <w:tr w:rsidR="00E8358F" w:rsidRPr="00511BD3" w14:paraId="2289F2D0" w14:textId="77777777" w:rsidTr="006E1E1E">
        <w:trPr>
          <w:trHeight w:val="215"/>
          <w:jc w:val="right"/>
        </w:trPr>
        <w:tc>
          <w:tcPr>
            <w:tcW w:w="4542" w:type="dxa"/>
            <w:tcBorders>
              <w:top w:val="single" w:sz="2" w:space="0" w:color="0B0B0B"/>
              <w:left w:val="single" w:sz="2" w:space="0" w:color="0B0B0B"/>
              <w:bottom w:val="single" w:sz="2" w:space="0" w:color="0B0B0B"/>
              <w:right w:val="single" w:sz="2" w:space="0" w:color="0B0B0B"/>
            </w:tcBorders>
          </w:tcPr>
          <w:p w14:paraId="79EC6FD0" w14:textId="77777777" w:rsidR="00AF66D9" w:rsidRPr="00511BD3" w:rsidRDefault="00AF66D9" w:rsidP="00E8358F">
            <w:pPr>
              <w:pStyle w:val="TableParagraph"/>
              <w:rPr>
                <w:rFonts w:ascii="Tahoma" w:hAnsi="Tahoma" w:cs="Tahoma"/>
                <w:sz w:val="20"/>
                <w:szCs w:val="20"/>
                <w:lang w:val="es-PE"/>
              </w:rPr>
            </w:pPr>
            <w:r w:rsidRPr="00511BD3">
              <w:rPr>
                <w:rFonts w:ascii="Tahoma" w:hAnsi="Tahoma" w:cs="Tahoma"/>
                <w:sz w:val="20"/>
                <w:szCs w:val="20"/>
                <w:lang w:val="es-PE"/>
              </w:rPr>
              <w:t>Provincia:</w:t>
            </w:r>
          </w:p>
        </w:tc>
        <w:tc>
          <w:tcPr>
            <w:tcW w:w="3973" w:type="dxa"/>
            <w:tcBorders>
              <w:top w:val="single" w:sz="2" w:space="0" w:color="0B0B0B"/>
              <w:left w:val="single" w:sz="2" w:space="0" w:color="0B0B0B"/>
              <w:bottom w:val="single" w:sz="2" w:space="0" w:color="0B0B0B"/>
              <w:right w:val="single" w:sz="2" w:space="0" w:color="0B0B0B"/>
            </w:tcBorders>
          </w:tcPr>
          <w:p w14:paraId="7E8A8129" w14:textId="77777777" w:rsidR="00AF66D9" w:rsidRPr="00511BD3" w:rsidRDefault="00AF66D9" w:rsidP="00E8358F">
            <w:pPr>
              <w:pStyle w:val="TableParagraph"/>
              <w:ind w:left="19"/>
              <w:rPr>
                <w:rFonts w:ascii="Tahoma" w:hAnsi="Tahoma" w:cs="Tahoma"/>
                <w:sz w:val="20"/>
                <w:szCs w:val="20"/>
                <w:lang w:val="es-PE"/>
              </w:rPr>
            </w:pPr>
            <w:r w:rsidRPr="00511BD3">
              <w:rPr>
                <w:rFonts w:ascii="Tahoma" w:hAnsi="Tahoma" w:cs="Tahoma"/>
                <w:sz w:val="20"/>
                <w:szCs w:val="20"/>
                <w:lang w:val="es-PE"/>
              </w:rPr>
              <w:t>Departamento:</w:t>
            </w:r>
          </w:p>
        </w:tc>
      </w:tr>
      <w:tr w:rsidR="00E8358F" w:rsidRPr="00511BD3" w14:paraId="30A7E247" w14:textId="77777777" w:rsidTr="006E1E1E">
        <w:trPr>
          <w:trHeight w:val="215"/>
          <w:jc w:val="right"/>
        </w:trPr>
        <w:tc>
          <w:tcPr>
            <w:tcW w:w="4542" w:type="dxa"/>
            <w:tcBorders>
              <w:top w:val="single" w:sz="2" w:space="0" w:color="0B0B0B"/>
              <w:left w:val="single" w:sz="2" w:space="0" w:color="0B0B0B"/>
              <w:bottom w:val="single" w:sz="2" w:space="0" w:color="0B0B0B"/>
              <w:right w:val="single" w:sz="2" w:space="0" w:color="0B0B0B"/>
            </w:tcBorders>
          </w:tcPr>
          <w:p w14:paraId="5DCDE1D7" w14:textId="6CD2F662" w:rsidR="00FE30FA" w:rsidRPr="00511BD3" w:rsidRDefault="00FE30FA" w:rsidP="00E8358F">
            <w:pPr>
              <w:pStyle w:val="TableParagraph"/>
              <w:rPr>
                <w:rFonts w:ascii="Tahoma" w:hAnsi="Tahoma" w:cs="Tahoma"/>
                <w:sz w:val="20"/>
                <w:szCs w:val="20"/>
                <w:lang w:val="es-PE"/>
              </w:rPr>
            </w:pPr>
            <w:r w:rsidRPr="00511BD3">
              <w:rPr>
                <w:rFonts w:ascii="Tahoma" w:hAnsi="Tahoma" w:cs="Tahoma"/>
                <w:sz w:val="20"/>
                <w:szCs w:val="20"/>
                <w:lang w:val="es-PE"/>
              </w:rPr>
              <w:t>Teléfono:</w:t>
            </w:r>
          </w:p>
        </w:tc>
        <w:tc>
          <w:tcPr>
            <w:tcW w:w="3973" w:type="dxa"/>
            <w:tcBorders>
              <w:top w:val="single" w:sz="2" w:space="0" w:color="0B0B0B"/>
              <w:left w:val="single" w:sz="2" w:space="0" w:color="0B0B0B"/>
              <w:bottom w:val="single" w:sz="2" w:space="0" w:color="0B0B0B"/>
              <w:right w:val="single" w:sz="2" w:space="0" w:color="0B0B0B"/>
            </w:tcBorders>
          </w:tcPr>
          <w:p w14:paraId="3E5DD457" w14:textId="458DD28B" w:rsidR="00FE30FA" w:rsidRPr="00511BD3" w:rsidRDefault="00FE30FA" w:rsidP="00E8358F">
            <w:pPr>
              <w:pStyle w:val="TableParagraph"/>
              <w:ind w:left="19"/>
              <w:rPr>
                <w:rFonts w:ascii="Tahoma" w:hAnsi="Tahoma" w:cs="Tahoma"/>
                <w:sz w:val="20"/>
                <w:szCs w:val="20"/>
                <w:lang w:val="es-PE"/>
              </w:rPr>
            </w:pPr>
            <w:r w:rsidRPr="00511BD3">
              <w:rPr>
                <w:rFonts w:ascii="Tahoma" w:hAnsi="Tahoma" w:cs="Tahoma"/>
                <w:sz w:val="20"/>
                <w:szCs w:val="20"/>
                <w:lang w:val="es-PE"/>
              </w:rPr>
              <w:t>Correo electrónico:</w:t>
            </w:r>
          </w:p>
        </w:tc>
      </w:tr>
      <w:tr w:rsidR="006E1E1E" w:rsidRPr="00511BD3" w14:paraId="1B28D0EC" w14:textId="77777777" w:rsidTr="006E1E1E">
        <w:trPr>
          <w:trHeight w:val="215"/>
          <w:jc w:val="right"/>
        </w:trPr>
        <w:tc>
          <w:tcPr>
            <w:tcW w:w="8515" w:type="dxa"/>
            <w:gridSpan w:val="2"/>
            <w:tcBorders>
              <w:top w:val="single" w:sz="2" w:space="0" w:color="0B0B0B"/>
              <w:left w:val="single" w:sz="2" w:space="0" w:color="0B0B0B"/>
              <w:bottom w:val="single" w:sz="2" w:space="0" w:color="0B0B0B"/>
              <w:right w:val="single" w:sz="2" w:space="0" w:color="0B0B0B"/>
            </w:tcBorders>
          </w:tcPr>
          <w:p w14:paraId="3C3A1448" w14:textId="3B86DA02" w:rsidR="006E1E1E" w:rsidRPr="00511BD3" w:rsidRDefault="006E1E1E" w:rsidP="00E8358F">
            <w:pPr>
              <w:pStyle w:val="TableParagraph"/>
              <w:ind w:left="19"/>
              <w:rPr>
                <w:rFonts w:ascii="Tahoma" w:hAnsi="Tahoma" w:cs="Tahoma"/>
                <w:b/>
                <w:sz w:val="20"/>
                <w:szCs w:val="20"/>
                <w:lang w:val="es-PE"/>
              </w:rPr>
            </w:pPr>
            <w:bookmarkStart w:id="5" w:name="_Hlk26259746"/>
            <w:r w:rsidRPr="00511BD3">
              <w:rPr>
                <w:rFonts w:ascii="Tahoma" w:hAnsi="Tahoma" w:cs="Tahoma"/>
                <w:b/>
                <w:sz w:val="20"/>
                <w:szCs w:val="20"/>
                <w:lang w:val="es-PE"/>
              </w:rPr>
              <w:t>Firma:</w:t>
            </w:r>
          </w:p>
        </w:tc>
      </w:tr>
      <w:bookmarkEnd w:id="5"/>
    </w:tbl>
    <w:p w14:paraId="2134E537" w14:textId="77777777" w:rsidR="003648D2" w:rsidRPr="00511BD3" w:rsidRDefault="003648D2" w:rsidP="00E8358F">
      <w:pPr>
        <w:spacing w:after="0" w:line="240" w:lineRule="auto"/>
        <w:contextualSpacing/>
        <w:jc w:val="both"/>
        <w:rPr>
          <w:rFonts w:ascii="Tahoma" w:hAnsi="Tahoma" w:cs="Tahoma"/>
        </w:rPr>
      </w:pPr>
    </w:p>
    <w:p w14:paraId="1A84FB6C" w14:textId="004D38D4" w:rsidR="003648D2" w:rsidRPr="00511BD3" w:rsidRDefault="003648D2" w:rsidP="009B7E9A">
      <w:pPr>
        <w:pStyle w:val="Prrafodelista"/>
        <w:numPr>
          <w:ilvl w:val="1"/>
          <w:numId w:val="3"/>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Datos de la</w:t>
      </w:r>
      <w:r w:rsidR="00B30E97" w:rsidRPr="00511BD3">
        <w:rPr>
          <w:rFonts w:ascii="Tahoma" w:hAnsi="Tahoma" w:cs="Tahoma"/>
          <w:b/>
          <w:sz w:val="22"/>
          <w:szCs w:val="22"/>
          <w:lang w:val="es-PE"/>
        </w:rPr>
        <w:t xml:space="preserve"> </w:t>
      </w:r>
      <w:r w:rsidR="00AB715C" w:rsidRPr="00511BD3">
        <w:rPr>
          <w:rFonts w:ascii="Tahoma" w:hAnsi="Tahoma" w:cs="Tahoma"/>
          <w:b/>
          <w:sz w:val="22"/>
          <w:szCs w:val="22"/>
          <w:lang w:val="es-PE"/>
        </w:rPr>
        <w:t>C</w:t>
      </w:r>
      <w:r w:rsidR="00FE30FA" w:rsidRPr="00511BD3">
        <w:rPr>
          <w:rFonts w:ascii="Tahoma" w:hAnsi="Tahoma" w:cs="Tahoma"/>
          <w:b/>
          <w:sz w:val="22"/>
          <w:szCs w:val="22"/>
          <w:lang w:val="es-PE"/>
        </w:rPr>
        <w:t xml:space="preserve">onsultora </w:t>
      </w:r>
      <w:r w:rsidR="00AB715C" w:rsidRPr="00511BD3">
        <w:rPr>
          <w:rFonts w:ascii="Tahoma" w:hAnsi="Tahoma" w:cs="Tahoma"/>
          <w:b/>
          <w:sz w:val="22"/>
          <w:szCs w:val="22"/>
          <w:lang w:val="es-PE"/>
        </w:rPr>
        <w:t>A</w:t>
      </w:r>
      <w:r w:rsidR="00FE30FA" w:rsidRPr="00511BD3">
        <w:rPr>
          <w:rFonts w:ascii="Tahoma" w:hAnsi="Tahoma" w:cs="Tahoma"/>
          <w:b/>
          <w:sz w:val="22"/>
          <w:szCs w:val="22"/>
          <w:lang w:val="es-PE"/>
        </w:rPr>
        <w:t>mbiental</w:t>
      </w:r>
      <w:r w:rsidRPr="00511BD3">
        <w:rPr>
          <w:rFonts w:ascii="Tahoma" w:hAnsi="Tahoma" w:cs="Tahoma"/>
          <w:b/>
          <w:sz w:val="22"/>
          <w:szCs w:val="22"/>
          <w:lang w:val="es-PE"/>
        </w:rPr>
        <w:t xml:space="preserve"> inscrita en el Registro Nacional de Consultoras Ambientales del SENACE</w:t>
      </w:r>
    </w:p>
    <w:p w14:paraId="7AAE2BDB" w14:textId="77777777" w:rsidR="003648D2" w:rsidRPr="00511BD3" w:rsidRDefault="003648D2" w:rsidP="00E8358F">
      <w:pPr>
        <w:pStyle w:val="Prrafodelista"/>
        <w:suppressAutoHyphens w:val="0"/>
        <w:autoSpaceDE/>
        <w:ind w:left="567"/>
        <w:contextualSpacing/>
        <w:jc w:val="both"/>
        <w:rPr>
          <w:rFonts w:ascii="Tahoma" w:hAnsi="Tahoma" w:cs="Tahoma"/>
          <w:sz w:val="22"/>
          <w:szCs w:val="22"/>
          <w:lang w:val="es-PE"/>
        </w:rPr>
      </w:pPr>
    </w:p>
    <w:tbl>
      <w:tblPr>
        <w:tblStyle w:val="TableNormal"/>
        <w:tblW w:w="8511" w:type="dxa"/>
        <w:jc w:val="right"/>
        <w:tblInd w:w="0" w:type="dxa"/>
        <w:tblBorders>
          <w:top w:val="single" w:sz="2" w:space="0" w:color="0B0B0B"/>
          <w:left w:val="single" w:sz="2" w:space="0" w:color="0B0B0B"/>
          <w:bottom w:val="single" w:sz="2" w:space="0" w:color="0B0B0B"/>
          <w:right w:val="single" w:sz="2" w:space="0" w:color="0B0B0B"/>
          <w:insideH w:val="single" w:sz="2" w:space="0" w:color="0B0B0B"/>
          <w:insideV w:val="single" w:sz="2" w:space="0" w:color="0B0B0B"/>
        </w:tblBorders>
        <w:tblLayout w:type="fixed"/>
        <w:tblLook w:val="01E0" w:firstRow="1" w:lastRow="1" w:firstColumn="1" w:lastColumn="1" w:noHBand="0" w:noVBand="0"/>
      </w:tblPr>
      <w:tblGrid>
        <w:gridCol w:w="4255"/>
        <w:gridCol w:w="4256"/>
      </w:tblGrid>
      <w:tr w:rsidR="00E8358F" w:rsidRPr="00511BD3" w14:paraId="6ADD03F4" w14:textId="77777777" w:rsidTr="009342AD">
        <w:trPr>
          <w:trHeight w:val="215"/>
          <w:jc w:val="right"/>
        </w:trPr>
        <w:tc>
          <w:tcPr>
            <w:tcW w:w="8511" w:type="dxa"/>
            <w:gridSpan w:val="2"/>
            <w:tcBorders>
              <w:top w:val="single" w:sz="2" w:space="0" w:color="0B0B0B"/>
              <w:left w:val="single" w:sz="2" w:space="0" w:color="0B0B0B"/>
              <w:bottom w:val="single" w:sz="2" w:space="0" w:color="0B0B0B"/>
              <w:right w:val="single" w:sz="2" w:space="0" w:color="0B0B0B"/>
            </w:tcBorders>
            <w:hideMark/>
          </w:tcPr>
          <w:p w14:paraId="5977FACA" w14:textId="77777777" w:rsidR="00CA70CC" w:rsidRPr="00511BD3" w:rsidRDefault="00CA70CC"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Razón Social:</w:t>
            </w:r>
          </w:p>
        </w:tc>
      </w:tr>
      <w:tr w:rsidR="00E8358F" w:rsidRPr="00511BD3" w14:paraId="22AF704C" w14:textId="77777777" w:rsidTr="009342AD">
        <w:trPr>
          <w:trHeight w:val="215"/>
          <w:jc w:val="right"/>
        </w:trPr>
        <w:tc>
          <w:tcPr>
            <w:tcW w:w="8511" w:type="dxa"/>
            <w:gridSpan w:val="2"/>
            <w:tcBorders>
              <w:top w:val="single" w:sz="2" w:space="0" w:color="0B0B0B"/>
              <w:left w:val="single" w:sz="2" w:space="0" w:color="0B0B0B"/>
              <w:bottom w:val="single" w:sz="2" w:space="0" w:color="0B0B0B"/>
              <w:right w:val="single" w:sz="2" w:space="0" w:color="0B0B0B"/>
            </w:tcBorders>
          </w:tcPr>
          <w:p w14:paraId="3BED890C" w14:textId="77777777" w:rsidR="00CA70CC" w:rsidRPr="00511BD3" w:rsidRDefault="00CA70CC"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Número de RUC:</w:t>
            </w:r>
          </w:p>
        </w:tc>
      </w:tr>
      <w:tr w:rsidR="00E8358F" w:rsidRPr="00511BD3" w14:paraId="58757F7B" w14:textId="77777777" w:rsidTr="009342AD">
        <w:trPr>
          <w:trHeight w:val="215"/>
          <w:jc w:val="right"/>
        </w:trPr>
        <w:tc>
          <w:tcPr>
            <w:tcW w:w="8511" w:type="dxa"/>
            <w:gridSpan w:val="2"/>
            <w:tcBorders>
              <w:top w:val="single" w:sz="2" w:space="0" w:color="0B0B0B"/>
              <w:left w:val="single" w:sz="2" w:space="0" w:color="0B0B0B"/>
              <w:bottom w:val="single" w:sz="2" w:space="0" w:color="0B0B0B"/>
              <w:right w:val="single" w:sz="2" w:space="0" w:color="0B0B0B"/>
            </w:tcBorders>
          </w:tcPr>
          <w:p w14:paraId="3F73CC68" w14:textId="77777777" w:rsidR="00CA70CC" w:rsidRPr="00511BD3" w:rsidRDefault="00CA70CC"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Número de registro de inscripción en el SENACE:</w:t>
            </w:r>
          </w:p>
        </w:tc>
      </w:tr>
      <w:tr w:rsidR="00B30E97" w:rsidRPr="00511BD3" w14:paraId="080EEC8F" w14:textId="77777777" w:rsidTr="00AB00EB">
        <w:trPr>
          <w:trHeight w:val="215"/>
          <w:jc w:val="right"/>
        </w:trPr>
        <w:tc>
          <w:tcPr>
            <w:tcW w:w="4255" w:type="dxa"/>
            <w:tcBorders>
              <w:top w:val="single" w:sz="2" w:space="0" w:color="0B0B0B"/>
              <w:left w:val="single" w:sz="2" w:space="0" w:color="0B0B0B"/>
              <w:bottom w:val="single" w:sz="2" w:space="0" w:color="0B0B0B"/>
              <w:right w:val="single" w:sz="2" w:space="0" w:color="0B0B0B"/>
            </w:tcBorders>
          </w:tcPr>
          <w:p w14:paraId="1B5598E1" w14:textId="4B5FE2EF" w:rsidR="00B30E97" w:rsidRPr="00511BD3" w:rsidRDefault="00B30E97" w:rsidP="00E8358F">
            <w:pPr>
              <w:pStyle w:val="TableParagraph"/>
              <w:ind w:left="19"/>
              <w:rPr>
                <w:rFonts w:ascii="Tahoma" w:hAnsi="Tahoma" w:cs="Tahoma"/>
                <w:b/>
                <w:i/>
                <w:sz w:val="20"/>
                <w:szCs w:val="20"/>
                <w:lang w:val="es-PE"/>
              </w:rPr>
            </w:pPr>
            <w:r w:rsidRPr="00511BD3">
              <w:rPr>
                <w:rFonts w:ascii="Tahoma" w:hAnsi="Tahoma" w:cs="Tahoma"/>
                <w:b/>
                <w:sz w:val="20"/>
                <w:szCs w:val="20"/>
                <w:lang w:val="es-PE"/>
              </w:rPr>
              <w:t>Teléfono:</w:t>
            </w:r>
          </w:p>
        </w:tc>
        <w:tc>
          <w:tcPr>
            <w:tcW w:w="4256" w:type="dxa"/>
            <w:tcBorders>
              <w:top w:val="single" w:sz="2" w:space="0" w:color="0B0B0B"/>
              <w:left w:val="single" w:sz="2" w:space="0" w:color="0B0B0B"/>
              <w:bottom w:val="single" w:sz="2" w:space="0" w:color="0B0B0B"/>
              <w:right w:val="single" w:sz="2" w:space="0" w:color="0B0B0B"/>
            </w:tcBorders>
          </w:tcPr>
          <w:p w14:paraId="51461135" w14:textId="51600844" w:rsidR="00B30E97" w:rsidRPr="00511BD3" w:rsidRDefault="00B30E97"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Correo:</w:t>
            </w:r>
          </w:p>
        </w:tc>
      </w:tr>
    </w:tbl>
    <w:p w14:paraId="0DAB8D31" w14:textId="203066F2" w:rsidR="001B3931" w:rsidRPr="00511BD3" w:rsidRDefault="001B3931" w:rsidP="00E8358F">
      <w:pPr>
        <w:pStyle w:val="Prrafodelista"/>
        <w:suppressAutoHyphens w:val="0"/>
        <w:autoSpaceDE/>
        <w:ind w:left="426"/>
        <w:contextualSpacing/>
        <w:jc w:val="both"/>
        <w:rPr>
          <w:rFonts w:ascii="Tahoma" w:hAnsi="Tahoma" w:cs="Tahoma"/>
          <w:sz w:val="22"/>
          <w:szCs w:val="22"/>
          <w:lang w:val="es-PE"/>
        </w:rPr>
      </w:pPr>
    </w:p>
    <w:tbl>
      <w:tblPr>
        <w:tblStyle w:val="TableNormal"/>
        <w:tblW w:w="5000" w:type="pct"/>
        <w:jc w:val="right"/>
        <w:tblInd w:w="0" w:type="dxa"/>
        <w:tblBorders>
          <w:top w:val="single" w:sz="2" w:space="0" w:color="0B0B0B"/>
          <w:left w:val="single" w:sz="2" w:space="0" w:color="0B0B0B"/>
          <w:bottom w:val="single" w:sz="2" w:space="0" w:color="0B0B0B"/>
          <w:right w:val="single" w:sz="2" w:space="0" w:color="0B0B0B"/>
          <w:insideH w:val="single" w:sz="2" w:space="0" w:color="0B0B0B"/>
          <w:insideV w:val="single" w:sz="2" w:space="0" w:color="0B0B0B"/>
        </w:tblBorders>
        <w:tblLook w:val="01E0" w:firstRow="1" w:lastRow="1" w:firstColumn="1" w:lastColumn="1" w:noHBand="0" w:noVBand="0"/>
      </w:tblPr>
      <w:tblGrid>
        <w:gridCol w:w="2365"/>
        <w:gridCol w:w="1774"/>
        <w:gridCol w:w="1535"/>
        <w:gridCol w:w="1417"/>
        <w:gridCol w:w="1417"/>
      </w:tblGrid>
      <w:tr w:rsidR="00E8358F" w:rsidRPr="00511BD3" w14:paraId="1738404C" w14:textId="5590008C" w:rsidTr="00C05102">
        <w:trPr>
          <w:trHeight w:val="215"/>
          <w:tblHeader/>
          <w:jc w:val="right"/>
        </w:trPr>
        <w:tc>
          <w:tcPr>
            <w:tcW w:w="1389" w:type="pct"/>
            <w:tcBorders>
              <w:top w:val="nil"/>
              <w:left w:val="nil"/>
              <w:bottom w:val="single" w:sz="4" w:space="0" w:color="auto"/>
              <w:right w:val="single" w:sz="4" w:space="0" w:color="auto"/>
            </w:tcBorders>
          </w:tcPr>
          <w:p w14:paraId="60304D35" w14:textId="6ABBEBB4" w:rsidR="00C05102" w:rsidRPr="00511BD3" w:rsidRDefault="00C05102"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w:t>
            </w:r>
          </w:p>
        </w:tc>
        <w:tc>
          <w:tcPr>
            <w:tcW w:w="104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EDC5F" w14:textId="7B8954D2" w:rsidR="00C05102" w:rsidRPr="00511BD3" w:rsidRDefault="00C05102" w:rsidP="00E8358F">
            <w:pPr>
              <w:pStyle w:val="TableParagraph"/>
              <w:ind w:left="19"/>
              <w:jc w:val="center"/>
              <w:rPr>
                <w:rFonts w:ascii="Tahoma" w:hAnsi="Tahoma" w:cs="Tahoma"/>
                <w:b/>
                <w:sz w:val="20"/>
                <w:szCs w:val="20"/>
                <w:lang w:val="es-PE"/>
              </w:rPr>
            </w:pPr>
            <w:r w:rsidRPr="00511BD3">
              <w:rPr>
                <w:rFonts w:ascii="Tahoma" w:hAnsi="Tahoma" w:cs="Tahoma"/>
                <w:b/>
                <w:sz w:val="20"/>
                <w:szCs w:val="20"/>
                <w:lang w:val="es-PE"/>
              </w:rPr>
              <w:t xml:space="preserve">Representante Legal </w:t>
            </w:r>
          </w:p>
        </w:tc>
        <w:tc>
          <w:tcPr>
            <w:tcW w:w="902" w:type="pct"/>
            <w:tcBorders>
              <w:top w:val="single" w:sz="2" w:space="0" w:color="0B0B0B"/>
              <w:left w:val="single" w:sz="4" w:space="0" w:color="auto"/>
              <w:bottom w:val="single" w:sz="2" w:space="0" w:color="0B0B0B"/>
              <w:right w:val="single" w:sz="4" w:space="0" w:color="auto"/>
            </w:tcBorders>
            <w:shd w:val="clear" w:color="auto" w:fill="BFBFBF" w:themeFill="background1" w:themeFillShade="BF"/>
          </w:tcPr>
          <w:p w14:paraId="1FA113B8" w14:textId="3CF7D5DE" w:rsidR="00C05102" w:rsidRPr="00511BD3" w:rsidRDefault="00C05102" w:rsidP="00E8358F">
            <w:pPr>
              <w:pStyle w:val="TableParagraph"/>
              <w:jc w:val="center"/>
              <w:rPr>
                <w:rFonts w:ascii="Tahoma" w:hAnsi="Tahoma" w:cs="Tahoma"/>
                <w:b/>
                <w:sz w:val="20"/>
                <w:szCs w:val="20"/>
                <w:lang w:val="es-PE"/>
              </w:rPr>
            </w:pPr>
            <w:r w:rsidRPr="00511BD3">
              <w:rPr>
                <w:rFonts w:ascii="Tahoma" w:hAnsi="Tahoma" w:cs="Tahoma"/>
                <w:b/>
                <w:sz w:val="20"/>
                <w:szCs w:val="20"/>
                <w:lang w:val="es-PE"/>
              </w:rPr>
              <w:t xml:space="preserve">Profesional </w:t>
            </w:r>
          </w:p>
        </w:tc>
        <w:tc>
          <w:tcPr>
            <w:tcW w:w="833" w:type="pct"/>
            <w:tcBorders>
              <w:top w:val="single" w:sz="2" w:space="0" w:color="0B0B0B"/>
              <w:left w:val="single" w:sz="4" w:space="0" w:color="auto"/>
              <w:bottom w:val="single" w:sz="2" w:space="0" w:color="0B0B0B"/>
              <w:right w:val="single" w:sz="2" w:space="0" w:color="0B0B0B"/>
            </w:tcBorders>
            <w:shd w:val="clear" w:color="auto" w:fill="BFBFBF" w:themeFill="background1" w:themeFillShade="BF"/>
          </w:tcPr>
          <w:p w14:paraId="2D28F47E" w14:textId="0AD48077" w:rsidR="00C05102" w:rsidRPr="00511BD3" w:rsidRDefault="00C05102" w:rsidP="00E8358F">
            <w:pPr>
              <w:pStyle w:val="TableParagraph"/>
              <w:jc w:val="center"/>
              <w:rPr>
                <w:rFonts w:ascii="Tahoma" w:hAnsi="Tahoma" w:cs="Tahoma"/>
                <w:b/>
                <w:sz w:val="20"/>
                <w:szCs w:val="20"/>
                <w:lang w:val="es-PE"/>
              </w:rPr>
            </w:pPr>
            <w:r w:rsidRPr="00511BD3">
              <w:rPr>
                <w:rFonts w:ascii="Tahoma" w:hAnsi="Tahoma" w:cs="Tahoma"/>
                <w:b/>
                <w:sz w:val="20"/>
                <w:szCs w:val="20"/>
                <w:lang w:val="es-PE"/>
              </w:rPr>
              <w:t xml:space="preserve">Profesional </w:t>
            </w:r>
          </w:p>
        </w:tc>
        <w:tc>
          <w:tcPr>
            <w:tcW w:w="833" w:type="pct"/>
            <w:tcBorders>
              <w:top w:val="single" w:sz="2" w:space="0" w:color="0B0B0B"/>
              <w:left w:val="single" w:sz="4" w:space="0" w:color="auto"/>
              <w:bottom w:val="single" w:sz="2" w:space="0" w:color="0B0B0B"/>
              <w:right w:val="single" w:sz="2" w:space="0" w:color="0B0B0B"/>
            </w:tcBorders>
            <w:shd w:val="clear" w:color="auto" w:fill="BFBFBF" w:themeFill="background1" w:themeFillShade="BF"/>
          </w:tcPr>
          <w:p w14:paraId="1071E4E3" w14:textId="15510E67" w:rsidR="00C05102" w:rsidRPr="00511BD3" w:rsidRDefault="00C05102" w:rsidP="00E8358F">
            <w:pPr>
              <w:pStyle w:val="TableParagraph"/>
              <w:jc w:val="center"/>
              <w:rPr>
                <w:rFonts w:ascii="Tahoma" w:hAnsi="Tahoma" w:cs="Tahoma"/>
                <w:b/>
                <w:sz w:val="20"/>
                <w:szCs w:val="20"/>
                <w:lang w:val="es-PE"/>
              </w:rPr>
            </w:pPr>
            <w:r w:rsidRPr="00511BD3">
              <w:rPr>
                <w:rFonts w:ascii="Tahoma" w:hAnsi="Tahoma" w:cs="Tahoma"/>
                <w:b/>
                <w:sz w:val="20"/>
                <w:szCs w:val="20"/>
                <w:lang w:val="es-PE"/>
              </w:rPr>
              <w:t xml:space="preserve">Profesional </w:t>
            </w:r>
          </w:p>
        </w:tc>
      </w:tr>
      <w:tr w:rsidR="00E8358F" w:rsidRPr="00511BD3" w14:paraId="6B52E0A2" w14:textId="7C668CC3" w:rsidTr="00C05102">
        <w:trPr>
          <w:trHeight w:val="215"/>
          <w:jc w:val="right"/>
        </w:trPr>
        <w:tc>
          <w:tcPr>
            <w:tcW w:w="1389" w:type="pct"/>
            <w:tcBorders>
              <w:top w:val="single" w:sz="4" w:space="0" w:color="auto"/>
              <w:left w:val="single" w:sz="4" w:space="0" w:color="auto"/>
              <w:bottom w:val="single" w:sz="4" w:space="0" w:color="auto"/>
              <w:right w:val="single" w:sz="4" w:space="0" w:color="auto"/>
            </w:tcBorders>
            <w:hideMark/>
          </w:tcPr>
          <w:p w14:paraId="640751C3" w14:textId="77777777" w:rsidR="00C05102" w:rsidRPr="00511BD3" w:rsidRDefault="00C05102"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Nombre completo:</w:t>
            </w:r>
          </w:p>
        </w:tc>
        <w:tc>
          <w:tcPr>
            <w:tcW w:w="1042" w:type="pct"/>
            <w:tcBorders>
              <w:top w:val="single" w:sz="4" w:space="0" w:color="auto"/>
              <w:left w:val="single" w:sz="4" w:space="0" w:color="auto"/>
              <w:bottom w:val="single" w:sz="4" w:space="0" w:color="auto"/>
              <w:right w:val="single" w:sz="2" w:space="0" w:color="0B0B0B"/>
            </w:tcBorders>
          </w:tcPr>
          <w:p w14:paraId="07D8A1DA" w14:textId="77777777" w:rsidR="00C05102" w:rsidRPr="00511BD3" w:rsidRDefault="00C05102" w:rsidP="00E8358F">
            <w:pPr>
              <w:pStyle w:val="TableParagraph"/>
              <w:ind w:left="19"/>
              <w:rPr>
                <w:rFonts w:ascii="Tahoma" w:hAnsi="Tahoma" w:cs="Tahoma"/>
                <w:b/>
                <w:sz w:val="20"/>
                <w:szCs w:val="20"/>
                <w:lang w:val="es-PE"/>
              </w:rPr>
            </w:pPr>
          </w:p>
        </w:tc>
        <w:tc>
          <w:tcPr>
            <w:tcW w:w="902" w:type="pct"/>
            <w:tcBorders>
              <w:top w:val="single" w:sz="2" w:space="0" w:color="0B0B0B"/>
              <w:left w:val="single" w:sz="2" w:space="0" w:color="0B0B0B"/>
              <w:bottom w:val="single" w:sz="4" w:space="0" w:color="auto"/>
              <w:right w:val="single" w:sz="2" w:space="0" w:color="0B0B0B"/>
            </w:tcBorders>
          </w:tcPr>
          <w:p w14:paraId="60E2715B" w14:textId="77777777" w:rsidR="00C05102" w:rsidRPr="00511BD3" w:rsidRDefault="00C05102" w:rsidP="00E8358F">
            <w:pPr>
              <w:pStyle w:val="TableParagraph"/>
              <w:ind w:left="19"/>
              <w:rPr>
                <w:rFonts w:ascii="Tahoma" w:hAnsi="Tahoma" w:cs="Tahoma"/>
                <w:b/>
                <w:sz w:val="20"/>
                <w:szCs w:val="20"/>
                <w:lang w:val="es-PE"/>
              </w:rPr>
            </w:pPr>
          </w:p>
        </w:tc>
        <w:tc>
          <w:tcPr>
            <w:tcW w:w="833" w:type="pct"/>
            <w:tcBorders>
              <w:top w:val="single" w:sz="2" w:space="0" w:color="0B0B0B"/>
              <w:left w:val="single" w:sz="2" w:space="0" w:color="0B0B0B"/>
              <w:bottom w:val="single" w:sz="4" w:space="0" w:color="auto"/>
              <w:right w:val="single" w:sz="2" w:space="0" w:color="0B0B0B"/>
            </w:tcBorders>
          </w:tcPr>
          <w:p w14:paraId="1CC5CCEA" w14:textId="017E2F1F" w:rsidR="00C05102" w:rsidRPr="00511BD3" w:rsidRDefault="00C05102" w:rsidP="00E8358F">
            <w:pPr>
              <w:pStyle w:val="TableParagraph"/>
              <w:ind w:left="19"/>
              <w:rPr>
                <w:rFonts w:ascii="Tahoma" w:hAnsi="Tahoma" w:cs="Tahoma"/>
                <w:b/>
                <w:sz w:val="20"/>
                <w:szCs w:val="20"/>
                <w:lang w:val="es-PE"/>
              </w:rPr>
            </w:pPr>
          </w:p>
        </w:tc>
        <w:tc>
          <w:tcPr>
            <w:tcW w:w="833" w:type="pct"/>
            <w:tcBorders>
              <w:top w:val="single" w:sz="2" w:space="0" w:color="0B0B0B"/>
              <w:left w:val="single" w:sz="2" w:space="0" w:color="0B0B0B"/>
              <w:bottom w:val="single" w:sz="4" w:space="0" w:color="auto"/>
              <w:right w:val="single" w:sz="2" w:space="0" w:color="0B0B0B"/>
            </w:tcBorders>
          </w:tcPr>
          <w:p w14:paraId="05330CCE" w14:textId="77777777" w:rsidR="00C05102" w:rsidRPr="00511BD3" w:rsidRDefault="00C05102" w:rsidP="00E8358F">
            <w:pPr>
              <w:pStyle w:val="TableParagraph"/>
              <w:ind w:left="19"/>
              <w:rPr>
                <w:rFonts w:ascii="Tahoma" w:hAnsi="Tahoma" w:cs="Tahoma"/>
                <w:b/>
                <w:sz w:val="20"/>
                <w:szCs w:val="20"/>
                <w:lang w:val="es-PE"/>
              </w:rPr>
            </w:pPr>
          </w:p>
        </w:tc>
      </w:tr>
      <w:tr w:rsidR="00C05102" w:rsidRPr="00511BD3" w14:paraId="121126AC" w14:textId="127EE6F9" w:rsidTr="00C05102">
        <w:trPr>
          <w:trHeight w:val="215"/>
          <w:jc w:val="right"/>
        </w:trPr>
        <w:tc>
          <w:tcPr>
            <w:tcW w:w="1389" w:type="pct"/>
            <w:tcBorders>
              <w:top w:val="single" w:sz="4" w:space="0" w:color="auto"/>
              <w:left w:val="single" w:sz="4" w:space="0" w:color="auto"/>
              <w:bottom w:val="single" w:sz="4" w:space="0" w:color="auto"/>
              <w:right w:val="single" w:sz="4" w:space="0" w:color="auto"/>
            </w:tcBorders>
          </w:tcPr>
          <w:p w14:paraId="65808675" w14:textId="77777777" w:rsidR="00C05102" w:rsidRPr="00511BD3" w:rsidRDefault="00C05102" w:rsidP="00E8358F">
            <w:pPr>
              <w:pStyle w:val="TableParagraph"/>
              <w:ind w:left="19"/>
              <w:rPr>
                <w:rFonts w:ascii="Tahoma" w:hAnsi="Tahoma" w:cs="Tahoma"/>
                <w:b/>
                <w:sz w:val="20"/>
                <w:szCs w:val="20"/>
                <w:lang w:val="es-PE"/>
              </w:rPr>
            </w:pPr>
            <w:r w:rsidRPr="00511BD3">
              <w:rPr>
                <w:rFonts w:ascii="Tahoma" w:hAnsi="Tahoma" w:cs="Tahoma"/>
                <w:b/>
                <w:sz w:val="20"/>
                <w:szCs w:val="20"/>
                <w:lang w:val="es-PE"/>
              </w:rPr>
              <w:t>Firma:</w:t>
            </w:r>
          </w:p>
        </w:tc>
        <w:tc>
          <w:tcPr>
            <w:tcW w:w="1042" w:type="pct"/>
            <w:tcBorders>
              <w:top w:val="single" w:sz="4" w:space="0" w:color="auto"/>
              <w:left w:val="single" w:sz="4" w:space="0" w:color="auto"/>
              <w:bottom w:val="single" w:sz="4" w:space="0" w:color="auto"/>
              <w:right w:val="single" w:sz="4" w:space="0" w:color="auto"/>
            </w:tcBorders>
          </w:tcPr>
          <w:p w14:paraId="0EB32E05" w14:textId="77777777" w:rsidR="00C05102" w:rsidRPr="00511BD3" w:rsidRDefault="00C05102" w:rsidP="00E8358F">
            <w:pPr>
              <w:pStyle w:val="TableParagraph"/>
              <w:ind w:left="19"/>
              <w:rPr>
                <w:rFonts w:ascii="Tahoma" w:hAnsi="Tahoma" w:cs="Tahoma"/>
                <w:b/>
                <w:sz w:val="20"/>
                <w:szCs w:val="20"/>
                <w:lang w:val="es-PE"/>
              </w:rPr>
            </w:pPr>
          </w:p>
        </w:tc>
        <w:tc>
          <w:tcPr>
            <w:tcW w:w="902" w:type="pct"/>
            <w:tcBorders>
              <w:top w:val="single" w:sz="4" w:space="0" w:color="auto"/>
              <w:left w:val="single" w:sz="4" w:space="0" w:color="auto"/>
              <w:bottom w:val="single" w:sz="4" w:space="0" w:color="auto"/>
              <w:right w:val="single" w:sz="4" w:space="0" w:color="auto"/>
            </w:tcBorders>
          </w:tcPr>
          <w:p w14:paraId="72C9BE88" w14:textId="77777777" w:rsidR="00C05102" w:rsidRPr="00511BD3" w:rsidRDefault="00C05102" w:rsidP="00E8358F">
            <w:pPr>
              <w:pStyle w:val="TableParagraph"/>
              <w:ind w:left="19"/>
              <w:rPr>
                <w:rFonts w:ascii="Tahoma" w:hAnsi="Tahoma" w:cs="Tahoma"/>
                <w:b/>
                <w:sz w:val="20"/>
                <w:szCs w:val="20"/>
                <w:lang w:val="es-PE"/>
              </w:rPr>
            </w:pPr>
          </w:p>
        </w:tc>
        <w:tc>
          <w:tcPr>
            <w:tcW w:w="833" w:type="pct"/>
            <w:tcBorders>
              <w:top w:val="single" w:sz="4" w:space="0" w:color="auto"/>
              <w:left w:val="single" w:sz="4" w:space="0" w:color="auto"/>
              <w:bottom w:val="single" w:sz="4" w:space="0" w:color="auto"/>
              <w:right w:val="single" w:sz="4" w:space="0" w:color="auto"/>
            </w:tcBorders>
          </w:tcPr>
          <w:p w14:paraId="0AF91E6E" w14:textId="6A2399A2" w:rsidR="00C05102" w:rsidRPr="00511BD3" w:rsidRDefault="00C05102" w:rsidP="00E8358F">
            <w:pPr>
              <w:pStyle w:val="TableParagraph"/>
              <w:ind w:left="19"/>
              <w:rPr>
                <w:rFonts w:ascii="Tahoma" w:hAnsi="Tahoma" w:cs="Tahoma"/>
                <w:b/>
                <w:sz w:val="20"/>
                <w:szCs w:val="20"/>
                <w:lang w:val="es-PE"/>
              </w:rPr>
            </w:pPr>
          </w:p>
        </w:tc>
        <w:tc>
          <w:tcPr>
            <w:tcW w:w="833" w:type="pct"/>
            <w:tcBorders>
              <w:top w:val="single" w:sz="4" w:space="0" w:color="auto"/>
              <w:left w:val="single" w:sz="4" w:space="0" w:color="auto"/>
              <w:bottom w:val="single" w:sz="4" w:space="0" w:color="auto"/>
              <w:right w:val="single" w:sz="4" w:space="0" w:color="auto"/>
            </w:tcBorders>
          </w:tcPr>
          <w:p w14:paraId="296F9169" w14:textId="77777777" w:rsidR="00C05102" w:rsidRPr="00511BD3" w:rsidRDefault="00C05102" w:rsidP="00E8358F">
            <w:pPr>
              <w:pStyle w:val="TableParagraph"/>
              <w:ind w:left="19"/>
              <w:rPr>
                <w:rFonts w:ascii="Tahoma" w:hAnsi="Tahoma" w:cs="Tahoma"/>
                <w:b/>
                <w:sz w:val="20"/>
                <w:szCs w:val="20"/>
                <w:lang w:val="es-PE"/>
              </w:rPr>
            </w:pPr>
          </w:p>
        </w:tc>
      </w:tr>
    </w:tbl>
    <w:p w14:paraId="2666B3FF" w14:textId="77777777" w:rsidR="009D4167" w:rsidRPr="00511BD3" w:rsidRDefault="009D4167" w:rsidP="00E8358F">
      <w:pPr>
        <w:pStyle w:val="Prrafodelista"/>
        <w:suppressAutoHyphens w:val="0"/>
        <w:autoSpaceDE/>
        <w:ind w:left="426"/>
        <w:contextualSpacing/>
        <w:jc w:val="both"/>
        <w:rPr>
          <w:rFonts w:ascii="Tahoma" w:hAnsi="Tahoma" w:cs="Tahoma"/>
          <w:b/>
          <w:sz w:val="22"/>
          <w:szCs w:val="22"/>
          <w:lang w:val="es-PE"/>
        </w:rPr>
      </w:pPr>
    </w:p>
    <w:p w14:paraId="202821D5" w14:textId="5D082C74" w:rsidR="008640C0" w:rsidRPr="00511BD3" w:rsidRDefault="008640C0" w:rsidP="00F45842">
      <w:pPr>
        <w:pStyle w:val="Prrafodelista"/>
        <w:numPr>
          <w:ilvl w:val="0"/>
          <w:numId w:val="3"/>
        </w:numPr>
        <w:tabs>
          <w:tab w:val="left" w:pos="567"/>
        </w:tabs>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OBJETIVOS</w:t>
      </w:r>
      <w:r w:rsidR="007B7EFD" w:rsidRPr="00511BD3">
        <w:rPr>
          <w:rFonts w:ascii="Tahoma" w:hAnsi="Tahoma" w:cs="Tahoma"/>
          <w:b/>
          <w:sz w:val="22"/>
          <w:szCs w:val="22"/>
          <w:lang w:val="es-PE"/>
        </w:rPr>
        <w:t xml:space="preserve"> DEL PROYECTO</w:t>
      </w:r>
    </w:p>
    <w:p w14:paraId="7215AB1A" w14:textId="4451FEE1" w:rsidR="008640C0" w:rsidRPr="00511BD3" w:rsidRDefault="008640C0" w:rsidP="00E8358F">
      <w:pPr>
        <w:pStyle w:val="Prrafodelista"/>
        <w:suppressAutoHyphens w:val="0"/>
        <w:autoSpaceDE/>
        <w:ind w:left="426"/>
        <w:contextualSpacing/>
        <w:jc w:val="both"/>
        <w:rPr>
          <w:rFonts w:ascii="Tahoma" w:hAnsi="Tahoma" w:cs="Tahoma"/>
          <w:b/>
          <w:sz w:val="22"/>
          <w:szCs w:val="22"/>
          <w:lang w:val="es-PE"/>
        </w:rPr>
      </w:pPr>
    </w:p>
    <w:p w14:paraId="18ABD016" w14:textId="79F0EE24" w:rsidR="008640C0" w:rsidRPr="00511BD3" w:rsidRDefault="008640C0" w:rsidP="00E8358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Presentar los objetivos generales y específicos del proyecto.</w:t>
      </w:r>
    </w:p>
    <w:p w14:paraId="3AD3B703" w14:textId="77777777" w:rsidR="008640C0" w:rsidRPr="00511BD3" w:rsidRDefault="008640C0" w:rsidP="00E8358F">
      <w:pPr>
        <w:pStyle w:val="Prrafodelista"/>
        <w:suppressAutoHyphens w:val="0"/>
        <w:autoSpaceDE/>
        <w:ind w:left="426"/>
        <w:contextualSpacing/>
        <w:jc w:val="both"/>
        <w:rPr>
          <w:rFonts w:ascii="Tahoma" w:hAnsi="Tahoma" w:cs="Tahoma"/>
          <w:b/>
          <w:sz w:val="22"/>
          <w:szCs w:val="22"/>
          <w:lang w:val="es-PE"/>
        </w:rPr>
      </w:pPr>
    </w:p>
    <w:p w14:paraId="4D141587" w14:textId="14A885F7" w:rsidR="009D4167" w:rsidRPr="00511BD3" w:rsidRDefault="009D4167" w:rsidP="00F45842">
      <w:pPr>
        <w:pStyle w:val="Prrafodelista"/>
        <w:numPr>
          <w:ilvl w:val="0"/>
          <w:numId w:val="3"/>
        </w:numPr>
        <w:tabs>
          <w:tab w:val="left" w:pos="567"/>
        </w:tabs>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DESCRIPCIÓN DEL PROYECTO</w:t>
      </w:r>
    </w:p>
    <w:p w14:paraId="168AB85C" w14:textId="77777777" w:rsidR="00467796" w:rsidRPr="00511BD3" w:rsidRDefault="00467796" w:rsidP="00E8358F">
      <w:pPr>
        <w:pStyle w:val="Prrafodelista"/>
        <w:suppressAutoHyphens w:val="0"/>
        <w:autoSpaceDE/>
        <w:ind w:left="567"/>
        <w:contextualSpacing/>
        <w:jc w:val="both"/>
        <w:rPr>
          <w:rFonts w:ascii="Tahoma" w:hAnsi="Tahoma" w:cs="Tahoma"/>
          <w:b/>
          <w:sz w:val="22"/>
          <w:szCs w:val="22"/>
          <w:lang w:val="es-PE"/>
        </w:rPr>
      </w:pPr>
    </w:p>
    <w:p w14:paraId="041502C9" w14:textId="77777777" w:rsidR="00FC0150" w:rsidRPr="00511BD3" w:rsidRDefault="005849B1" w:rsidP="00896785">
      <w:pPr>
        <w:pStyle w:val="Prrafodelista"/>
        <w:numPr>
          <w:ilvl w:val="1"/>
          <w:numId w:val="3"/>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Datos generales</w:t>
      </w:r>
      <w:r w:rsidR="00FC0150" w:rsidRPr="00511BD3">
        <w:rPr>
          <w:rFonts w:ascii="Tahoma" w:hAnsi="Tahoma" w:cs="Tahoma"/>
          <w:b/>
          <w:sz w:val="22"/>
          <w:szCs w:val="22"/>
          <w:lang w:val="es-PE"/>
        </w:rPr>
        <w:t xml:space="preserve"> del </w:t>
      </w:r>
      <w:r w:rsidRPr="00511BD3">
        <w:rPr>
          <w:rFonts w:ascii="Tahoma" w:hAnsi="Tahoma" w:cs="Tahoma"/>
          <w:b/>
          <w:sz w:val="22"/>
          <w:szCs w:val="22"/>
          <w:lang w:val="es-PE"/>
        </w:rPr>
        <w:t>proyecto</w:t>
      </w:r>
    </w:p>
    <w:p w14:paraId="35187D83" w14:textId="77777777" w:rsidR="00FC0150" w:rsidRPr="00511BD3" w:rsidRDefault="00FC0150" w:rsidP="00E8358F">
      <w:pPr>
        <w:spacing w:after="0" w:line="240" w:lineRule="auto"/>
        <w:jc w:val="both"/>
        <w:rPr>
          <w:rFonts w:ascii="Tahoma" w:hAnsi="Tahoma" w:cs="Tahoma"/>
        </w:rPr>
      </w:pPr>
    </w:p>
    <w:p w14:paraId="0793CFAD" w14:textId="77777777" w:rsidR="002240EA" w:rsidRPr="00511BD3" w:rsidRDefault="00ED7C82" w:rsidP="00896785">
      <w:pPr>
        <w:pStyle w:val="Prrafodelista"/>
        <w:numPr>
          <w:ilvl w:val="2"/>
          <w:numId w:val="3"/>
        </w:numPr>
        <w:ind w:left="851" w:hanging="851"/>
        <w:contextualSpacing/>
        <w:jc w:val="both"/>
        <w:rPr>
          <w:rFonts w:ascii="Tahoma" w:hAnsi="Tahoma" w:cs="Tahoma"/>
          <w:b/>
          <w:sz w:val="22"/>
          <w:szCs w:val="22"/>
          <w:lang w:val="es-PE"/>
        </w:rPr>
      </w:pPr>
      <w:r w:rsidRPr="00511BD3">
        <w:rPr>
          <w:rFonts w:ascii="Tahoma" w:hAnsi="Tahoma" w:cs="Tahoma"/>
          <w:b/>
          <w:sz w:val="22"/>
          <w:szCs w:val="22"/>
          <w:lang w:val="es-PE"/>
        </w:rPr>
        <w:t xml:space="preserve">Nombre del proyecto: </w:t>
      </w:r>
    </w:p>
    <w:p w14:paraId="4C92E575" w14:textId="77777777" w:rsidR="002240EA" w:rsidRPr="00511BD3" w:rsidRDefault="002240EA" w:rsidP="00E8358F">
      <w:pPr>
        <w:pStyle w:val="Prrafodelista"/>
        <w:suppressAutoHyphens w:val="0"/>
        <w:autoSpaceDE/>
        <w:ind w:left="567"/>
        <w:contextualSpacing/>
        <w:jc w:val="both"/>
        <w:rPr>
          <w:rFonts w:ascii="Tahoma" w:hAnsi="Tahoma" w:cs="Tahoma"/>
          <w:sz w:val="22"/>
          <w:szCs w:val="22"/>
          <w:lang w:val="es-PE"/>
        </w:rPr>
      </w:pPr>
    </w:p>
    <w:p w14:paraId="3A798987" w14:textId="61ECF6C0" w:rsidR="0045321B" w:rsidRPr="00511BD3" w:rsidRDefault="005849B1" w:rsidP="00E8358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Debe ser concreto</w:t>
      </w:r>
      <w:r w:rsidR="00FE3593" w:rsidRPr="00511BD3">
        <w:rPr>
          <w:rFonts w:ascii="Tahoma" w:hAnsi="Tahoma" w:cs="Tahoma"/>
          <w:sz w:val="22"/>
          <w:szCs w:val="22"/>
          <w:lang w:val="es-PE"/>
        </w:rPr>
        <w:t xml:space="preserve"> y debe considerar el nombre del Lote; así como, el tipo de</w:t>
      </w:r>
      <w:r w:rsidR="00B34E51" w:rsidRPr="00511BD3">
        <w:rPr>
          <w:rFonts w:ascii="Tahoma" w:hAnsi="Tahoma" w:cs="Tahoma"/>
          <w:sz w:val="22"/>
          <w:szCs w:val="22"/>
          <w:lang w:val="es-PE"/>
        </w:rPr>
        <w:t xml:space="preserve"> exploración</w:t>
      </w:r>
      <w:r w:rsidR="00FE3593" w:rsidRPr="00511BD3">
        <w:rPr>
          <w:rFonts w:ascii="Tahoma" w:hAnsi="Tahoma" w:cs="Tahoma"/>
          <w:sz w:val="22"/>
          <w:szCs w:val="22"/>
          <w:lang w:val="es-PE"/>
        </w:rPr>
        <w:t xml:space="preserve"> sísmica</w:t>
      </w:r>
      <w:r w:rsidR="00C148AC" w:rsidRPr="00511BD3">
        <w:rPr>
          <w:rFonts w:ascii="Tahoma" w:hAnsi="Tahoma" w:cs="Tahoma"/>
          <w:sz w:val="22"/>
          <w:szCs w:val="22"/>
          <w:lang w:val="es-PE"/>
        </w:rPr>
        <w:t xml:space="preserve"> a realizar</w:t>
      </w:r>
      <w:r w:rsidRPr="00511BD3">
        <w:rPr>
          <w:rFonts w:ascii="Tahoma" w:hAnsi="Tahoma" w:cs="Tahoma"/>
          <w:sz w:val="22"/>
          <w:szCs w:val="22"/>
          <w:lang w:val="es-PE"/>
        </w:rPr>
        <w:t>.</w:t>
      </w:r>
    </w:p>
    <w:p w14:paraId="639DD995" w14:textId="77777777" w:rsidR="002240EA" w:rsidRPr="00511BD3" w:rsidRDefault="002240EA" w:rsidP="00E8358F">
      <w:pPr>
        <w:pStyle w:val="Prrafodelista"/>
        <w:suppressAutoHyphens w:val="0"/>
        <w:autoSpaceDE/>
        <w:ind w:left="567"/>
        <w:contextualSpacing/>
        <w:jc w:val="both"/>
        <w:rPr>
          <w:rFonts w:ascii="Tahoma" w:hAnsi="Tahoma" w:cs="Tahoma"/>
          <w:sz w:val="22"/>
          <w:szCs w:val="22"/>
          <w:lang w:val="es-PE"/>
        </w:rPr>
      </w:pPr>
    </w:p>
    <w:p w14:paraId="7656C733" w14:textId="77777777" w:rsidR="00257153" w:rsidRPr="00511BD3" w:rsidRDefault="00257153" w:rsidP="00896785">
      <w:pPr>
        <w:pStyle w:val="Prrafodelista"/>
        <w:numPr>
          <w:ilvl w:val="2"/>
          <w:numId w:val="3"/>
        </w:numPr>
        <w:ind w:left="851" w:hanging="851"/>
        <w:contextualSpacing/>
        <w:jc w:val="both"/>
        <w:rPr>
          <w:rFonts w:ascii="Tahoma" w:hAnsi="Tahoma" w:cs="Tahoma"/>
          <w:b/>
          <w:sz w:val="22"/>
          <w:szCs w:val="22"/>
          <w:lang w:val="es-PE"/>
        </w:rPr>
      </w:pPr>
      <w:r w:rsidRPr="00511BD3">
        <w:rPr>
          <w:rFonts w:ascii="Tahoma" w:hAnsi="Tahoma" w:cs="Tahoma"/>
          <w:b/>
          <w:sz w:val="22"/>
          <w:szCs w:val="22"/>
          <w:lang w:val="es-PE"/>
        </w:rPr>
        <w:t>Ubicación del proyecto:</w:t>
      </w:r>
    </w:p>
    <w:p w14:paraId="7A24F486" w14:textId="77777777" w:rsidR="00257153" w:rsidRPr="00511BD3" w:rsidRDefault="00257153" w:rsidP="00E8358F">
      <w:pPr>
        <w:pStyle w:val="Prrafodelista"/>
        <w:suppressAutoHyphens w:val="0"/>
        <w:autoSpaceDE/>
        <w:ind w:left="1134"/>
        <w:contextualSpacing/>
        <w:jc w:val="both"/>
        <w:rPr>
          <w:rFonts w:ascii="Tahoma" w:hAnsi="Tahoma" w:cs="Tahoma"/>
          <w:sz w:val="22"/>
          <w:szCs w:val="22"/>
          <w:lang w:val="es-PE"/>
        </w:rPr>
      </w:pPr>
    </w:p>
    <w:p w14:paraId="713BA986" w14:textId="38C4E68B" w:rsidR="00B63801" w:rsidRPr="00511BD3" w:rsidRDefault="001D0C44"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Indicar</w:t>
      </w:r>
      <w:r w:rsidR="00B63801" w:rsidRPr="00511BD3">
        <w:rPr>
          <w:rFonts w:ascii="Tahoma" w:hAnsi="Tahoma" w:cs="Tahoma"/>
          <w:sz w:val="22"/>
          <w:szCs w:val="22"/>
          <w:lang w:val="es-PE"/>
        </w:rPr>
        <w:t xml:space="preserve"> la ubicación política y geográfica del proyecto.</w:t>
      </w:r>
    </w:p>
    <w:p w14:paraId="74CD4579" w14:textId="77777777" w:rsidR="00773948" w:rsidRPr="00511BD3" w:rsidRDefault="00773948" w:rsidP="00773948">
      <w:pPr>
        <w:pStyle w:val="Prrafodelista"/>
        <w:suppressAutoHyphens w:val="0"/>
        <w:autoSpaceDE/>
        <w:ind w:left="567"/>
        <w:contextualSpacing/>
        <w:jc w:val="both"/>
        <w:rPr>
          <w:rFonts w:ascii="Tahoma" w:hAnsi="Tahoma" w:cs="Tahoma"/>
          <w:sz w:val="22"/>
          <w:szCs w:val="22"/>
          <w:lang w:val="es-PE"/>
        </w:rPr>
      </w:pPr>
    </w:p>
    <w:p w14:paraId="07ABF7F7" w14:textId="1F9C0197" w:rsidR="00BB6D49" w:rsidRPr="00511BD3" w:rsidRDefault="001D0C44"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Indicar</w:t>
      </w:r>
      <w:r w:rsidR="00B63801" w:rsidRPr="00511BD3">
        <w:rPr>
          <w:rFonts w:ascii="Tahoma" w:hAnsi="Tahoma" w:cs="Tahoma"/>
          <w:sz w:val="22"/>
          <w:szCs w:val="22"/>
          <w:lang w:val="es-PE"/>
        </w:rPr>
        <w:t xml:space="preserve"> las coordenadas UTM Datum WGS</w:t>
      </w:r>
      <w:r w:rsidR="000A3133" w:rsidRPr="00511BD3">
        <w:rPr>
          <w:rFonts w:ascii="Tahoma" w:hAnsi="Tahoma" w:cs="Tahoma"/>
          <w:sz w:val="22"/>
          <w:szCs w:val="22"/>
          <w:lang w:val="es-PE"/>
        </w:rPr>
        <w:t>-</w:t>
      </w:r>
      <w:r w:rsidR="00B63801" w:rsidRPr="00511BD3">
        <w:rPr>
          <w:rFonts w:ascii="Tahoma" w:hAnsi="Tahoma" w:cs="Tahoma"/>
          <w:sz w:val="22"/>
          <w:szCs w:val="22"/>
          <w:lang w:val="es-PE"/>
        </w:rPr>
        <w:t xml:space="preserve">84 </w:t>
      </w:r>
      <w:r w:rsidR="00CA3C9A" w:rsidRPr="00511BD3">
        <w:rPr>
          <w:rFonts w:ascii="Tahoma" w:hAnsi="Tahoma" w:cs="Tahoma"/>
          <w:sz w:val="22"/>
          <w:szCs w:val="22"/>
          <w:lang w:val="es-PE"/>
        </w:rPr>
        <w:t xml:space="preserve">de </w:t>
      </w:r>
      <w:r w:rsidR="00E25AC6" w:rsidRPr="00511BD3">
        <w:rPr>
          <w:rFonts w:ascii="Tahoma" w:hAnsi="Tahoma" w:cs="Tahoma"/>
          <w:sz w:val="22"/>
          <w:szCs w:val="22"/>
          <w:lang w:val="es-PE"/>
        </w:rPr>
        <w:t xml:space="preserve">las </w:t>
      </w:r>
      <w:r w:rsidR="00CA3C9A" w:rsidRPr="00511BD3">
        <w:rPr>
          <w:rFonts w:ascii="Tahoma" w:hAnsi="Tahoma" w:cs="Tahoma"/>
          <w:sz w:val="22"/>
          <w:szCs w:val="22"/>
          <w:lang w:val="es-PE"/>
        </w:rPr>
        <w:t>línea</w:t>
      </w:r>
      <w:r w:rsidR="00E25AC6" w:rsidRPr="00511BD3">
        <w:rPr>
          <w:rFonts w:ascii="Tahoma" w:hAnsi="Tahoma" w:cs="Tahoma"/>
          <w:sz w:val="22"/>
          <w:szCs w:val="22"/>
          <w:lang w:val="es-PE"/>
        </w:rPr>
        <w:t>s</w:t>
      </w:r>
      <w:r w:rsidR="0030677E" w:rsidRPr="00511BD3">
        <w:rPr>
          <w:rFonts w:ascii="Tahoma" w:hAnsi="Tahoma" w:cs="Tahoma"/>
          <w:sz w:val="22"/>
          <w:szCs w:val="22"/>
          <w:lang w:val="es-PE"/>
        </w:rPr>
        <w:t xml:space="preserve"> y/o áreas</w:t>
      </w:r>
      <w:r w:rsidR="00CA3C9A" w:rsidRPr="00511BD3">
        <w:rPr>
          <w:rFonts w:ascii="Tahoma" w:hAnsi="Tahoma" w:cs="Tahoma"/>
          <w:sz w:val="22"/>
          <w:szCs w:val="22"/>
          <w:lang w:val="es-PE"/>
        </w:rPr>
        <w:t xml:space="preserve"> sísmica</w:t>
      </w:r>
      <w:r w:rsidR="00E25AC6" w:rsidRPr="00511BD3">
        <w:rPr>
          <w:rFonts w:ascii="Tahoma" w:hAnsi="Tahoma" w:cs="Tahoma"/>
          <w:sz w:val="22"/>
          <w:szCs w:val="22"/>
          <w:lang w:val="es-PE"/>
        </w:rPr>
        <w:t>s proyectadas</w:t>
      </w:r>
      <w:r w:rsidR="00780EAB" w:rsidRPr="00511BD3">
        <w:rPr>
          <w:rFonts w:ascii="Tahoma" w:hAnsi="Tahoma" w:cs="Tahoma"/>
          <w:sz w:val="22"/>
          <w:szCs w:val="22"/>
          <w:lang w:val="es-PE"/>
        </w:rPr>
        <w:t>, indicando los rangos de profundidad</w:t>
      </w:r>
      <w:r w:rsidR="00E25AC6" w:rsidRPr="00511BD3">
        <w:rPr>
          <w:rFonts w:ascii="Tahoma" w:hAnsi="Tahoma" w:cs="Tahoma"/>
          <w:sz w:val="22"/>
          <w:szCs w:val="22"/>
          <w:lang w:val="es-PE"/>
        </w:rPr>
        <w:t>; así como, las</w:t>
      </w:r>
      <w:r w:rsidRPr="00511BD3">
        <w:rPr>
          <w:rFonts w:ascii="Tahoma" w:hAnsi="Tahoma" w:cs="Tahoma"/>
          <w:sz w:val="22"/>
          <w:szCs w:val="22"/>
          <w:lang w:val="es-PE"/>
        </w:rPr>
        <w:t xml:space="preserve"> coordenadas correspondientes</w:t>
      </w:r>
      <w:r w:rsidR="00B63801" w:rsidRPr="00511BD3">
        <w:rPr>
          <w:rFonts w:ascii="Tahoma" w:hAnsi="Tahoma" w:cs="Tahoma"/>
          <w:sz w:val="22"/>
          <w:szCs w:val="22"/>
          <w:lang w:val="es-PE"/>
        </w:rPr>
        <w:t xml:space="preserve"> </w:t>
      </w:r>
      <w:r w:rsidR="0022297B" w:rsidRPr="00511BD3">
        <w:rPr>
          <w:rFonts w:ascii="Tahoma" w:hAnsi="Tahoma" w:cs="Tahoma"/>
          <w:sz w:val="22"/>
          <w:szCs w:val="22"/>
          <w:lang w:val="es-PE"/>
        </w:rPr>
        <w:t>al Lote</w:t>
      </w:r>
      <w:r w:rsidR="00727E8B" w:rsidRPr="00511BD3">
        <w:rPr>
          <w:rFonts w:ascii="Tahoma" w:hAnsi="Tahoma" w:cs="Tahoma"/>
          <w:sz w:val="22"/>
          <w:szCs w:val="22"/>
          <w:lang w:val="es-PE"/>
        </w:rPr>
        <w:t>.</w:t>
      </w:r>
      <w:r w:rsidR="00C05102" w:rsidRPr="00511BD3">
        <w:rPr>
          <w:rFonts w:ascii="Tahoma" w:hAnsi="Tahoma" w:cs="Tahoma"/>
          <w:sz w:val="22"/>
          <w:szCs w:val="22"/>
          <w:lang w:val="es-PE"/>
        </w:rPr>
        <w:t xml:space="preserve"> </w:t>
      </w:r>
    </w:p>
    <w:p w14:paraId="503CE10F" w14:textId="77777777" w:rsidR="00773948" w:rsidRPr="00511BD3" w:rsidRDefault="00773948" w:rsidP="00773948">
      <w:pPr>
        <w:pStyle w:val="Prrafodelista"/>
        <w:suppressAutoHyphens w:val="0"/>
        <w:autoSpaceDE/>
        <w:ind w:left="567"/>
        <w:contextualSpacing/>
        <w:jc w:val="both"/>
        <w:rPr>
          <w:rFonts w:ascii="Tahoma" w:hAnsi="Tahoma" w:cs="Tahoma"/>
          <w:sz w:val="22"/>
          <w:szCs w:val="22"/>
          <w:lang w:val="es-PE"/>
        </w:rPr>
      </w:pPr>
    </w:p>
    <w:p w14:paraId="2B1F98AE" w14:textId="3838678C" w:rsidR="0030677E" w:rsidRPr="00511BD3" w:rsidRDefault="0030677E"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Cuando se pretenda realizar sísmica 3D, </w:t>
      </w:r>
      <w:r w:rsidR="00C148AC" w:rsidRPr="00511BD3">
        <w:rPr>
          <w:rFonts w:ascii="Tahoma" w:hAnsi="Tahoma" w:cs="Tahoma"/>
          <w:sz w:val="22"/>
          <w:szCs w:val="22"/>
          <w:lang w:val="es-PE"/>
        </w:rPr>
        <w:t>adicionalmente</w:t>
      </w:r>
      <w:r w:rsidRPr="00511BD3">
        <w:rPr>
          <w:rFonts w:ascii="Tahoma" w:hAnsi="Tahoma" w:cs="Tahoma"/>
          <w:sz w:val="22"/>
          <w:szCs w:val="22"/>
          <w:lang w:val="es-PE"/>
        </w:rPr>
        <w:t xml:space="preserve"> </w:t>
      </w:r>
      <w:r w:rsidR="00E25AC6" w:rsidRPr="00511BD3">
        <w:rPr>
          <w:rFonts w:ascii="Tahoma" w:hAnsi="Tahoma" w:cs="Tahoma"/>
          <w:sz w:val="22"/>
          <w:szCs w:val="22"/>
          <w:lang w:val="es-PE"/>
        </w:rPr>
        <w:t>se debe</w:t>
      </w:r>
      <w:r w:rsidR="00727E8B" w:rsidRPr="00511BD3">
        <w:rPr>
          <w:rFonts w:ascii="Tahoma" w:hAnsi="Tahoma" w:cs="Tahoma"/>
          <w:sz w:val="22"/>
          <w:szCs w:val="22"/>
          <w:lang w:val="es-PE"/>
        </w:rPr>
        <w:t xml:space="preserve"> </w:t>
      </w:r>
      <w:r w:rsidRPr="00511BD3">
        <w:rPr>
          <w:rFonts w:ascii="Tahoma" w:hAnsi="Tahoma" w:cs="Tahoma"/>
          <w:sz w:val="22"/>
          <w:szCs w:val="22"/>
          <w:lang w:val="es-PE"/>
        </w:rPr>
        <w:t>indicar</w:t>
      </w:r>
      <w:r w:rsidR="0022297B" w:rsidRPr="00511BD3">
        <w:rPr>
          <w:rFonts w:ascii="Tahoma" w:hAnsi="Tahoma" w:cs="Tahoma"/>
          <w:sz w:val="22"/>
          <w:szCs w:val="22"/>
          <w:lang w:val="es-PE"/>
        </w:rPr>
        <w:t xml:space="preserve"> las áreas </w:t>
      </w:r>
      <w:r w:rsidR="00727E8B" w:rsidRPr="00511BD3">
        <w:rPr>
          <w:rFonts w:ascii="Tahoma" w:hAnsi="Tahoma" w:cs="Tahoma"/>
          <w:sz w:val="22"/>
          <w:szCs w:val="22"/>
          <w:lang w:val="es-PE"/>
        </w:rPr>
        <w:t>(en km</w:t>
      </w:r>
      <w:r w:rsidR="00727E8B" w:rsidRPr="00511BD3">
        <w:rPr>
          <w:rFonts w:ascii="Tahoma" w:hAnsi="Tahoma" w:cs="Tahoma"/>
          <w:sz w:val="22"/>
          <w:szCs w:val="22"/>
          <w:vertAlign w:val="superscript"/>
          <w:lang w:val="es-PE"/>
        </w:rPr>
        <w:t>2</w:t>
      </w:r>
      <w:r w:rsidR="00727E8B" w:rsidRPr="00511BD3">
        <w:rPr>
          <w:rFonts w:ascii="Tahoma" w:hAnsi="Tahoma" w:cs="Tahoma"/>
          <w:sz w:val="22"/>
          <w:szCs w:val="22"/>
          <w:lang w:val="es-PE"/>
        </w:rPr>
        <w:t>) y el perímetro (en km lineales)</w:t>
      </w:r>
      <w:r w:rsidR="00014853" w:rsidRPr="00511BD3">
        <w:rPr>
          <w:rFonts w:ascii="Tahoma" w:hAnsi="Tahoma" w:cs="Tahoma"/>
          <w:sz w:val="22"/>
          <w:szCs w:val="22"/>
          <w:lang w:val="es-PE"/>
        </w:rPr>
        <w:t>.</w:t>
      </w:r>
    </w:p>
    <w:p w14:paraId="7D8FE4ED" w14:textId="77777777" w:rsidR="00773948" w:rsidRPr="00511BD3" w:rsidRDefault="00773948" w:rsidP="00773948">
      <w:pPr>
        <w:pStyle w:val="Prrafodelista"/>
        <w:suppressAutoHyphens w:val="0"/>
        <w:autoSpaceDE/>
        <w:ind w:left="567"/>
        <w:contextualSpacing/>
        <w:jc w:val="both"/>
        <w:rPr>
          <w:rFonts w:ascii="Tahoma" w:hAnsi="Tahoma" w:cs="Tahoma"/>
          <w:sz w:val="22"/>
          <w:szCs w:val="22"/>
          <w:lang w:val="es-PE"/>
        </w:rPr>
      </w:pPr>
    </w:p>
    <w:p w14:paraId="13C59BCB" w14:textId="4A92D205" w:rsidR="008E505F" w:rsidRPr="00511BD3" w:rsidRDefault="0030677E"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Cuando se pretenda realizar </w:t>
      </w:r>
      <w:r w:rsidR="0022297B" w:rsidRPr="00511BD3">
        <w:rPr>
          <w:rFonts w:ascii="Tahoma" w:hAnsi="Tahoma" w:cs="Tahoma"/>
          <w:sz w:val="22"/>
          <w:szCs w:val="22"/>
          <w:lang w:val="es-PE"/>
        </w:rPr>
        <w:t>sísmica 2D</w:t>
      </w:r>
      <w:r w:rsidR="00C148AC" w:rsidRPr="00511BD3">
        <w:rPr>
          <w:rFonts w:ascii="Tahoma" w:hAnsi="Tahoma" w:cs="Tahoma"/>
          <w:sz w:val="22"/>
          <w:szCs w:val="22"/>
          <w:lang w:val="es-PE"/>
        </w:rPr>
        <w:t>, adicionalmente</w:t>
      </w:r>
      <w:r w:rsidRPr="00511BD3">
        <w:rPr>
          <w:rFonts w:ascii="Tahoma" w:hAnsi="Tahoma" w:cs="Tahoma"/>
          <w:sz w:val="22"/>
          <w:szCs w:val="22"/>
          <w:lang w:val="es-PE"/>
        </w:rPr>
        <w:t xml:space="preserve"> se debe indicar el número de líneas 2D</w:t>
      </w:r>
      <w:r w:rsidR="001D0C44" w:rsidRPr="00511BD3">
        <w:rPr>
          <w:rFonts w:ascii="Tahoma" w:hAnsi="Tahoma" w:cs="Tahoma"/>
          <w:sz w:val="22"/>
          <w:szCs w:val="22"/>
          <w:lang w:val="es-PE"/>
        </w:rPr>
        <w:t xml:space="preserve"> y</w:t>
      </w:r>
      <w:r w:rsidR="008E505F" w:rsidRPr="00511BD3">
        <w:rPr>
          <w:rFonts w:ascii="Tahoma" w:hAnsi="Tahoma" w:cs="Tahoma"/>
          <w:sz w:val="22"/>
          <w:szCs w:val="22"/>
          <w:lang w:val="es-PE"/>
        </w:rPr>
        <w:t xml:space="preserve"> la longitud de cada línea </w:t>
      </w:r>
      <w:r w:rsidR="001D6F99" w:rsidRPr="00511BD3">
        <w:rPr>
          <w:rFonts w:ascii="Tahoma" w:hAnsi="Tahoma" w:cs="Tahoma"/>
          <w:sz w:val="22"/>
          <w:szCs w:val="22"/>
          <w:lang w:val="es-PE"/>
        </w:rPr>
        <w:t>con su respectivo</w:t>
      </w:r>
      <w:r w:rsidR="0022297B" w:rsidRPr="00511BD3">
        <w:rPr>
          <w:rFonts w:ascii="Tahoma" w:hAnsi="Tahoma" w:cs="Tahoma"/>
          <w:sz w:val="22"/>
          <w:szCs w:val="22"/>
          <w:lang w:val="es-PE"/>
        </w:rPr>
        <w:t xml:space="preserve"> punto</w:t>
      </w:r>
      <w:r w:rsidR="001D6F99" w:rsidRPr="00511BD3">
        <w:rPr>
          <w:rFonts w:ascii="Tahoma" w:hAnsi="Tahoma" w:cs="Tahoma"/>
          <w:sz w:val="22"/>
          <w:szCs w:val="22"/>
          <w:lang w:val="es-PE"/>
        </w:rPr>
        <w:t xml:space="preserve"> de </w:t>
      </w:r>
      <w:r w:rsidR="0022297B" w:rsidRPr="00511BD3">
        <w:rPr>
          <w:rFonts w:ascii="Tahoma" w:hAnsi="Tahoma" w:cs="Tahoma"/>
          <w:sz w:val="22"/>
          <w:szCs w:val="22"/>
          <w:lang w:val="es-PE"/>
        </w:rPr>
        <w:t>inici</w:t>
      </w:r>
      <w:r w:rsidR="001D6F99" w:rsidRPr="00511BD3">
        <w:rPr>
          <w:rFonts w:ascii="Tahoma" w:hAnsi="Tahoma" w:cs="Tahoma"/>
          <w:sz w:val="22"/>
          <w:szCs w:val="22"/>
          <w:lang w:val="es-PE"/>
        </w:rPr>
        <w:t>o</w:t>
      </w:r>
      <w:r w:rsidR="0022297B" w:rsidRPr="00511BD3">
        <w:rPr>
          <w:rFonts w:ascii="Tahoma" w:hAnsi="Tahoma" w:cs="Tahoma"/>
          <w:sz w:val="22"/>
          <w:szCs w:val="22"/>
          <w:lang w:val="es-PE"/>
        </w:rPr>
        <w:t xml:space="preserve"> y fin</w:t>
      </w:r>
      <w:r w:rsidR="00041845" w:rsidRPr="00511BD3">
        <w:rPr>
          <w:rFonts w:ascii="Tahoma" w:hAnsi="Tahoma" w:cs="Tahoma"/>
          <w:sz w:val="22"/>
          <w:szCs w:val="22"/>
          <w:lang w:val="es-PE"/>
        </w:rPr>
        <w:t xml:space="preserve">. </w:t>
      </w:r>
    </w:p>
    <w:p w14:paraId="1BE65C00" w14:textId="77777777" w:rsidR="00773948" w:rsidRPr="00511BD3" w:rsidRDefault="00773948" w:rsidP="00773948">
      <w:pPr>
        <w:pStyle w:val="Prrafodelista"/>
        <w:suppressAutoHyphens w:val="0"/>
        <w:autoSpaceDE/>
        <w:ind w:left="567"/>
        <w:contextualSpacing/>
        <w:jc w:val="both"/>
        <w:rPr>
          <w:rFonts w:ascii="Tahoma" w:hAnsi="Tahoma" w:cs="Tahoma"/>
          <w:sz w:val="22"/>
          <w:szCs w:val="22"/>
          <w:lang w:val="es-PE"/>
        </w:rPr>
      </w:pPr>
    </w:p>
    <w:p w14:paraId="14FC01A1" w14:textId="144E5382" w:rsidR="00727E8B" w:rsidRPr="00511BD3" w:rsidRDefault="001D0C44"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Presentar</w:t>
      </w:r>
      <w:r w:rsidR="00780EAB" w:rsidRPr="00511BD3">
        <w:rPr>
          <w:rFonts w:ascii="Tahoma" w:hAnsi="Tahoma" w:cs="Tahoma"/>
          <w:sz w:val="22"/>
          <w:szCs w:val="22"/>
          <w:lang w:val="es-PE"/>
        </w:rPr>
        <w:t xml:space="preserve"> las rutas de navegación, adquisición y procesamiento de la data.</w:t>
      </w:r>
    </w:p>
    <w:p w14:paraId="6F5A7A04" w14:textId="77777777" w:rsidR="00773948" w:rsidRPr="00511BD3" w:rsidRDefault="00773948" w:rsidP="00773948">
      <w:pPr>
        <w:pStyle w:val="Prrafodelista"/>
        <w:suppressAutoHyphens w:val="0"/>
        <w:autoSpaceDE/>
        <w:ind w:left="567"/>
        <w:contextualSpacing/>
        <w:jc w:val="both"/>
        <w:rPr>
          <w:rFonts w:ascii="Tahoma" w:hAnsi="Tahoma" w:cs="Tahoma"/>
          <w:sz w:val="22"/>
          <w:szCs w:val="22"/>
          <w:lang w:val="es-PE"/>
        </w:rPr>
      </w:pPr>
    </w:p>
    <w:p w14:paraId="33E6A6AF" w14:textId="2543C521" w:rsidR="00B63801" w:rsidRPr="00511BD3" w:rsidRDefault="006F38C6"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Presentar</w:t>
      </w:r>
      <w:r w:rsidR="0079583E" w:rsidRPr="00511BD3">
        <w:rPr>
          <w:rFonts w:ascii="Tahoma" w:hAnsi="Tahoma" w:cs="Tahoma"/>
          <w:sz w:val="22"/>
          <w:szCs w:val="22"/>
          <w:lang w:val="es-PE"/>
        </w:rPr>
        <w:t xml:space="preserve"> un</w:t>
      </w:r>
      <w:r w:rsidR="0079583E" w:rsidRPr="00511BD3">
        <w:rPr>
          <w:rFonts w:ascii="Tahoma" w:hAnsi="Tahoma" w:cs="Tahoma"/>
          <w:spacing w:val="-22"/>
          <w:sz w:val="22"/>
          <w:szCs w:val="22"/>
          <w:lang w:val="es-PE"/>
        </w:rPr>
        <w:t xml:space="preserve"> </w:t>
      </w:r>
      <w:r w:rsidR="0079583E" w:rsidRPr="00511BD3">
        <w:rPr>
          <w:rFonts w:ascii="Tahoma" w:hAnsi="Tahoma" w:cs="Tahoma"/>
          <w:sz w:val="22"/>
          <w:szCs w:val="22"/>
          <w:lang w:val="es-PE"/>
        </w:rPr>
        <w:t>mapa</w:t>
      </w:r>
      <w:r w:rsidRPr="00511BD3">
        <w:rPr>
          <w:rFonts w:ascii="Tahoma" w:hAnsi="Tahoma" w:cs="Tahoma"/>
          <w:sz w:val="22"/>
          <w:szCs w:val="22"/>
          <w:lang w:val="es-PE"/>
        </w:rPr>
        <w:t xml:space="preserve"> del proyecto</w:t>
      </w:r>
      <w:r w:rsidRPr="00511BD3">
        <w:rPr>
          <w:rFonts w:ascii="Tahoma" w:hAnsi="Tahoma" w:cs="Tahoma"/>
          <w:spacing w:val="-8"/>
          <w:sz w:val="22"/>
          <w:szCs w:val="22"/>
          <w:lang w:val="es-PE"/>
        </w:rPr>
        <w:t xml:space="preserve"> </w:t>
      </w:r>
      <w:r w:rsidRPr="00511BD3">
        <w:rPr>
          <w:rFonts w:ascii="Tahoma" w:hAnsi="Tahoma" w:cs="Tahoma"/>
          <w:sz w:val="22"/>
          <w:szCs w:val="22"/>
          <w:lang w:val="es-PE"/>
        </w:rPr>
        <w:t>de</w:t>
      </w:r>
      <w:r w:rsidRPr="00511BD3">
        <w:rPr>
          <w:rFonts w:ascii="Tahoma" w:hAnsi="Tahoma" w:cs="Tahoma"/>
          <w:spacing w:val="-18"/>
          <w:sz w:val="22"/>
          <w:szCs w:val="22"/>
          <w:lang w:val="es-PE"/>
        </w:rPr>
        <w:t xml:space="preserve"> </w:t>
      </w:r>
      <w:r w:rsidRPr="00511BD3">
        <w:rPr>
          <w:rFonts w:ascii="Tahoma" w:hAnsi="Tahoma" w:cs="Tahoma"/>
          <w:sz w:val="22"/>
          <w:szCs w:val="22"/>
          <w:lang w:val="es-PE"/>
        </w:rPr>
        <w:t>exploración</w:t>
      </w:r>
      <w:r w:rsidRPr="00511BD3">
        <w:rPr>
          <w:rFonts w:ascii="Tahoma" w:hAnsi="Tahoma" w:cs="Tahoma"/>
          <w:spacing w:val="-5"/>
          <w:sz w:val="22"/>
          <w:szCs w:val="22"/>
          <w:lang w:val="es-PE"/>
        </w:rPr>
        <w:t xml:space="preserve"> </w:t>
      </w:r>
      <w:r w:rsidRPr="00511BD3">
        <w:rPr>
          <w:rFonts w:ascii="Tahoma" w:hAnsi="Tahoma" w:cs="Tahoma"/>
          <w:sz w:val="22"/>
          <w:szCs w:val="22"/>
          <w:lang w:val="es-PE"/>
        </w:rPr>
        <w:t>sísmica</w:t>
      </w:r>
      <w:r w:rsidR="0074186F" w:rsidRPr="00511BD3">
        <w:rPr>
          <w:rStyle w:val="Refdenotaalpie"/>
          <w:rFonts w:ascii="Tahoma" w:hAnsi="Tahoma" w:cs="Tahoma"/>
          <w:sz w:val="22"/>
          <w:szCs w:val="22"/>
          <w:lang w:val="es-PE"/>
        </w:rPr>
        <w:footnoteReference w:id="1"/>
      </w:r>
      <w:r w:rsidRPr="00511BD3">
        <w:rPr>
          <w:rFonts w:ascii="Tahoma" w:hAnsi="Tahoma" w:cs="Tahoma"/>
          <w:sz w:val="22"/>
          <w:szCs w:val="22"/>
          <w:lang w:val="es-PE"/>
        </w:rPr>
        <w:t>,</w:t>
      </w:r>
      <w:r w:rsidR="0079583E" w:rsidRPr="00511BD3">
        <w:rPr>
          <w:rFonts w:ascii="Tahoma" w:hAnsi="Tahoma" w:cs="Tahoma"/>
          <w:spacing w:val="-17"/>
          <w:sz w:val="22"/>
          <w:szCs w:val="22"/>
          <w:lang w:val="es-PE"/>
        </w:rPr>
        <w:t xml:space="preserve"> </w:t>
      </w:r>
      <w:r w:rsidR="001D0C44" w:rsidRPr="00511BD3">
        <w:rPr>
          <w:rFonts w:ascii="Tahoma" w:hAnsi="Tahoma" w:cs="Tahoma"/>
          <w:sz w:val="22"/>
          <w:szCs w:val="22"/>
          <w:lang w:val="es-PE"/>
        </w:rPr>
        <w:t>georreferenciado</w:t>
      </w:r>
      <w:r w:rsidR="0079583E" w:rsidRPr="00511BD3">
        <w:rPr>
          <w:rFonts w:ascii="Tahoma" w:hAnsi="Tahoma" w:cs="Tahoma"/>
          <w:spacing w:val="-27"/>
          <w:sz w:val="22"/>
          <w:szCs w:val="22"/>
          <w:lang w:val="es-PE"/>
        </w:rPr>
        <w:t xml:space="preserve"> </w:t>
      </w:r>
      <w:r w:rsidR="0079583E" w:rsidRPr="00511BD3">
        <w:rPr>
          <w:rFonts w:ascii="Tahoma" w:hAnsi="Tahoma" w:cs="Tahoma"/>
          <w:sz w:val="22"/>
          <w:szCs w:val="22"/>
          <w:lang w:val="es-PE"/>
        </w:rPr>
        <w:t>en</w:t>
      </w:r>
      <w:r w:rsidR="0079583E" w:rsidRPr="00511BD3">
        <w:rPr>
          <w:rFonts w:ascii="Tahoma" w:hAnsi="Tahoma" w:cs="Tahoma"/>
          <w:spacing w:val="-22"/>
          <w:sz w:val="22"/>
          <w:szCs w:val="22"/>
          <w:lang w:val="es-PE"/>
        </w:rPr>
        <w:t xml:space="preserve"> </w:t>
      </w:r>
      <w:r w:rsidR="0079583E" w:rsidRPr="00511BD3">
        <w:rPr>
          <w:rFonts w:ascii="Tahoma" w:hAnsi="Tahoma" w:cs="Tahoma"/>
          <w:sz w:val="22"/>
          <w:szCs w:val="22"/>
          <w:lang w:val="es-PE"/>
        </w:rPr>
        <w:t>coordenadas UTM</w:t>
      </w:r>
      <w:r w:rsidRPr="00511BD3">
        <w:rPr>
          <w:rFonts w:ascii="Tahoma" w:hAnsi="Tahoma" w:cs="Tahoma"/>
          <w:sz w:val="22"/>
          <w:szCs w:val="22"/>
          <w:lang w:val="es-PE"/>
        </w:rPr>
        <w:t xml:space="preserve"> Datum WGS-84,</w:t>
      </w:r>
      <w:r w:rsidR="0079583E" w:rsidRPr="00511BD3">
        <w:rPr>
          <w:rFonts w:ascii="Tahoma" w:hAnsi="Tahoma" w:cs="Tahoma"/>
          <w:spacing w:val="-19"/>
          <w:sz w:val="22"/>
          <w:szCs w:val="22"/>
          <w:lang w:val="es-PE"/>
        </w:rPr>
        <w:t xml:space="preserve"> </w:t>
      </w:r>
      <w:r w:rsidR="0079583E" w:rsidRPr="00511BD3">
        <w:rPr>
          <w:rFonts w:ascii="Tahoma" w:hAnsi="Tahoma" w:cs="Tahoma"/>
          <w:sz w:val="22"/>
          <w:szCs w:val="22"/>
          <w:lang w:val="es-PE"/>
        </w:rPr>
        <w:t>a</w:t>
      </w:r>
      <w:r w:rsidR="0079583E" w:rsidRPr="00511BD3">
        <w:rPr>
          <w:rFonts w:ascii="Tahoma" w:hAnsi="Tahoma" w:cs="Tahoma"/>
          <w:spacing w:val="-17"/>
          <w:sz w:val="22"/>
          <w:szCs w:val="22"/>
          <w:lang w:val="es-PE"/>
        </w:rPr>
        <w:t xml:space="preserve"> </w:t>
      </w:r>
      <w:r w:rsidR="0079583E" w:rsidRPr="00511BD3">
        <w:rPr>
          <w:rFonts w:ascii="Tahoma" w:hAnsi="Tahoma" w:cs="Tahoma"/>
          <w:sz w:val="22"/>
          <w:szCs w:val="22"/>
          <w:lang w:val="es-PE"/>
        </w:rPr>
        <w:t>escala</w:t>
      </w:r>
      <w:r w:rsidR="0079583E" w:rsidRPr="00511BD3">
        <w:rPr>
          <w:rFonts w:ascii="Tahoma" w:hAnsi="Tahoma" w:cs="Tahoma"/>
          <w:spacing w:val="-8"/>
          <w:sz w:val="22"/>
          <w:szCs w:val="22"/>
          <w:lang w:val="es-PE"/>
        </w:rPr>
        <w:t xml:space="preserve"> </w:t>
      </w:r>
      <w:r w:rsidR="0079583E" w:rsidRPr="00511BD3">
        <w:rPr>
          <w:rFonts w:ascii="Tahoma" w:hAnsi="Tahoma" w:cs="Tahoma"/>
          <w:sz w:val="22"/>
          <w:szCs w:val="22"/>
          <w:lang w:val="es-PE"/>
        </w:rPr>
        <w:t>adecuada</w:t>
      </w:r>
      <w:r w:rsidR="0079583E" w:rsidRPr="00511BD3">
        <w:rPr>
          <w:rFonts w:ascii="Tahoma" w:hAnsi="Tahoma" w:cs="Tahoma"/>
          <w:spacing w:val="-15"/>
          <w:sz w:val="22"/>
          <w:szCs w:val="22"/>
          <w:lang w:val="es-PE"/>
        </w:rPr>
        <w:t xml:space="preserve"> </w:t>
      </w:r>
      <w:r w:rsidR="0079583E" w:rsidRPr="00511BD3">
        <w:rPr>
          <w:rFonts w:ascii="Tahoma" w:hAnsi="Tahoma" w:cs="Tahoma"/>
          <w:sz w:val="22"/>
          <w:szCs w:val="22"/>
          <w:lang w:val="es-PE"/>
        </w:rPr>
        <w:t>que</w:t>
      </w:r>
      <w:r w:rsidR="0079583E" w:rsidRPr="00511BD3">
        <w:rPr>
          <w:rFonts w:ascii="Tahoma" w:hAnsi="Tahoma" w:cs="Tahoma"/>
          <w:spacing w:val="-16"/>
          <w:sz w:val="22"/>
          <w:szCs w:val="22"/>
          <w:lang w:val="es-PE"/>
        </w:rPr>
        <w:t xml:space="preserve"> </w:t>
      </w:r>
      <w:r w:rsidR="0079583E" w:rsidRPr="00511BD3">
        <w:rPr>
          <w:rFonts w:ascii="Tahoma" w:hAnsi="Tahoma" w:cs="Tahoma"/>
          <w:sz w:val="22"/>
          <w:szCs w:val="22"/>
          <w:lang w:val="es-PE"/>
        </w:rPr>
        <w:t>permita</w:t>
      </w:r>
      <w:r w:rsidR="0079583E" w:rsidRPr="00511BD3">
        <w:rPr>
          <w:rFonts w:ascii="Tahoma" w:hAnsi="Tahoma" w:cs="Tahoma"/>
          <w:spacing w:val="-9"/>
          <w:sz w:val="22"/>
          <w:szCs w:val="22"/>
          <w:lang w:val="es-PE"/>
        </w:rPr>
        <w:t xml:space="preserve"> </w:t>
      </w:r>
      <w:r w:rsidR="0079583E" w:rsidRPr="00511BD3">
        <w:rPr>
          <w:rFonts w:ascii="Tahoma" w:hAnsi="Tahoma" w:cs="Tahoma"/>
          <w:sz w:val="22"/>
          <w:szCs w:val="22"/>
          <w:lang w:val="es-PE"/>
        </w:rPr>
        <w:t>visualizar</w:t>
      </w:r>
      <w:r w:rsidRPr="00511BD3">
        <w:rPr>
          <w:rFonts w:ascii="Tahoma" w:hAnsi="Tahoma" w:cs="Tahoma"/>
          <w:sz w:val="22"/>
          <w:szCs w:val="22"/>
          <w:lang w:val="es-PE"/>
        </w:rPr>
        <w:t xml:space="preserve"> su contenido</w:t>
      </w:r>
      <w:r w:rsidR="0079583E" w:rsidRPr="00511BD3">
        <w:rPr>
          <w:rFonts w:ascii="Tahoma" w:hAnsi="Tahoma" w:cs="Tahoma"/>
          <w:sz w:val="22"/>
          <w:szCs w:val="22"/>
          <w:lang w:val="es-PE"/>
        </w:rPr>
        <w:t xml:space="preserve"> </w:t>
      </w:r>
      <w:r w:rsidRPr="00511BD3">
        <w:rPr>
          <w:rFonts w:ascii="Tahoma" w:hAnsi="Tahoma" w:cs="Tahoma"/>
          <w:sz w:val="22"/>
          <w:szCs w:val="22"/>
          <w:lang w:val="es-PE"/>
        </w:rPr>
        <w:t>y que</w:t>
      </w:r>
      <w:r w:rsidR="0079583E" w:rsidRPr="00511BD3">
        <w:rPr>
          <w:rFonts w:ascii="Tahoma" w:hAnsi="Tahoma" w:cs="Tahoma"/>
          <w:sz w:val="22"/>
          <w:szCs w:val="22"/>
          <w:lang w:val="es-PE"/>
        </w:rPr>
        <w:t xml:space="preserve"> </w:t>
      </w:r>
      <w:r w:rsidR="00DD50F0" w:rsidRPr="00511BD3">
        <w:rPr>
          <w:rFonts w:ascii="Tahoma" w:hAnsi="Tahoma" w:cs="Tahoma"/>
          <w:sz w:val="22"/>
          <w:szCs w:val="22"/>
          <w:lang w:val="es-PE"/>
        </w:rPr>
        <w:t>i</w:t>
      </w:r>
      <w:r w:rsidR="0079583E" w:rsidRPr="00511BD3">
        <w:rPr>
          <w:rFonts w:ascii="Tahoma" w:hAnsi="Tahoma" w:cs="Tahoma"/>
          <w:sz w:val="22"/>
          <w:szCs w:val="22"/>
          <w:lang w:val="es-PE"/>
        </w:rPr>
        <w:t xml:space="preserve">ncluya, distancias a </w:t>
      </w:r>
      <w:r w:rsidR="0074186F" w:rsidRPr="00511BD3">
        <w:rPr>
          <w:rFonts w:ascii="Tahoma" w:hAnsi="Tahoma" w:cs="Tahoma"/>
          <w:sz w:val="22"/>
          <w:szCs w:val="22"/>
          <w:lang w:val="es-PE"/>
        </w:rPr>
        <w:t xml:space="preserve">Áreas Naturales Protegidas (ANP), Zonas de Amortiguamiento, </w:t>
      </w:r>
      <w:r w:rsidR="002819A8" w:rsidRPr="00511BD3">
        <w:rPr>
          <w:rFonts w:ascii="Tahoma" w:hAnsi="Tahoma" w:cs="Tahoma"/>
          <w:sz w:val="22"/>
          <w:szCs w:val="22"/>
          <w:lang w:val="es-PE"/>
        </w:rPr>
        <w:t>islas, islotes, puertos</w:t>
      </w:r>
      <w:r w:rsidR="0027666D" w:rsidRPr="00511BD3">
        <w:rPr>
          <w:rFonts w:ascii="Tahoma" w:hAnsi="Tahoma" w:cs="Tahoma"/>
          <w:sz w:val="22"/>
          <w:szCs w:val="22"/>
          <w:lang w:val="es-PE"/>
        </w:rPr>
        <w:t>; así como, la distancia del proyecto a</w:t>
      </w:r>
      <w:r w:rsidR="009D0EBB" w:rsidRPr="00511BD3">
        <w:rPr>
          <w:rFonts w:ascii="Tahoma" w:hAnsi="Tahoma" w:cs="Tahoma"/>
          <w:sz w:val="22"/>
          <w:szCs w:val="22"/>
          <w:lang w:val="es-PE"/>
        </w:rPr>
        <w:t xml:space="preserve"> las 5 millas n</w:t>
      </w:r>
      <w:r w:rsidR="005A3830" w:rsidRPr="00511BD3">
        <w:rPr>
          <w:rFonts w:ascii="Tahoma" w:hAnsi="Tahoma" w:cs="Tahoma"/>
          <w:sz w:val="22"/>
          <w:szCs w:val="22"/>
          <w:lang w:val="es-PE"/>
        </w:rPr>
        <w:t>á</w:t>
      </w:r>
      <w:r w:rsidR="009D0EBB" w:rsidRPr="00511BD3">
        <w:rPr>
          <w:rFonts w:ascii="Tahoma" w:hAnsi="Tahoma" w:cs="Tahoma"/>
          <w:sz w:val="22"/>
          <w:szCs w:val="22"/>
          <w:lang w:val="es-PE"/>
        </w:rPr>
        <w:t>uticas</w:t>
      </w:r>
      <w:r w:rsidR="005A3830" w:rsidRPr="00511BD3">
        <w:rPr>
          <w:rFonts w:ascii="Tahoma" w:hAnsi="Tahoma" w:cs="Tahoma"/>
          <w:sz w:val="22"/>
          <w:szCs w:val="22"/>
          <w:lang w:val="es-PE"/>
        </w:rPr>
        <w:t xml:space="preserve">, </w:t>
      </w:r>
      <w:r w:rsidR="002819A8" w:rsidRPr="00511BD3">
        <w:rPr>
          <w:rFonts w:ascii="Tahoma" w:hAnsi="Tahoma" w:cs="Tahoma"/>
          <w:sz w:val="22"/>
          <w:szCs w:val="22"/>
          <w:lang w:val="es-PE"/>
        </w:rPr>
        <w:t>e</w:t>
      </w:r>
      <w:r w:rsidR="0074186F" w:rsidRPr="00511BD3">
        <w:rPr>
          <w:rFonts w:ascii="Tahoma" w:hAnsi="Tahoma" w:cs="Tahoma"/>
          <w:sz w:val="22"/>
          <w:szCs w:val="22"/>
          <w:lang w:val="es-PE"/>
        </w:rPr>
        <w:t>ntre otros que correspondan</w:t>
      </w:r>
      <w:r w:rsidR="002819A8" w:rsidRPr="00511BD3">
        <w:rPr>
          <w:rFonts w:ascii="Tahoma" w:hAnsi="Tahoma" w:cs="Tahoma"/>
          <w:sz w:val="22"/>
          <w:szCs w:val="22"/>
          <w:lang w:val="es-PE"/>
        </w:rPr>
        <w:t>.</w:t>
      </w:r>
    </w:p>
    <w:p w14:paraId="45E699B6" w14:textId="77777777" w:rsidR="001D0C44" w:rsidRPr="00511BD3" w:rsidRDefault="001D0C44" w:rsidP="001D0C44">
      <w:pPr>
        <w:pStyle w:val="Prrafodelista"/>
        <w:suppressAutoHyphens w:val="0"/>
        <w:autoSpaceDE/>
        <w:ind w:left="426"/>
        <w:contextualSpacing/>
        <w:jc w:val="both"/>
        <w:rPr>
          <w:rFonts w:ascii="Tahoma" w:hAnsi="Tahoma" w:cs="Tahoma"/>
          <w:sz w:val="22"/>
          <w:szCs w:val="22"/>
          <w:lang w:val="es-PE"/>
        </w:rPr>
      </w:pPr>
    </w:p>
    <w:p w14:paraId="2BF86E97" w14:textId="5C0130E5" w:rsidR="00603560" w:rsidRPr="00511BD3" w:rsidRDefault="00603560" w:rsidP="00896785">
      <w:pPr>
        <w:pStyle w:val="Prrafodelista"/>
        <w:numPr>
          <w:ilvl w:val="2"/>
          <w:numId w:val="3"/>
        </w:numPr>
        <w:ind w:left="851" w:hanging="851"/>
        <w:contextualSpacing/>
        <w:jc w:val="both"/>
        <w:rPr>
          <w:rFonts w:ascii="Tahoma" w:hAnsi="Tahoma" w:cs="Tahoma"/>
          <w:b/>
          <w:sz w:val="22"/>
          <w:szCs w:val="22"/>
          <w:lang w:val="es-PE"/>
        </w:rPr>
      </w:pPr>
      <w:r w:rsidRPr="00511BD3">
        <w:rPr>
          <w:rFonts w:ascii="Tahoma" w:hAnsi="Tahoma" w:cs="Tahoma"/>
          <w:b/>
          <w:sz w:val="22"/>
          <w:szCs w:val="22"/>
          <w:lang w:val="es-PE"/>
        </w:rPr>
        <w:t>Antecedentes</w:t>
      </w:r>
    </w:p>
    <w:p w14:paraId="34BDA4D9" w14:textId="77777777" w:rsidR="00206D4E" w:rsidRPr="00511BD3" w:rsidRDefault="00206D4E" w:rsidP="00E8358F">
      <w:pPr>
        <w:pStyle w:val="Prrafodelista"/>
        <w:ind w:left="567"/>
        <w:contextualSpacing/>
        <w:jc w:val="both"/>
        <w:rPr>
          <w:rFonts w:ascii="Tahoma" w:hAnsi="Tahoma" w:cs="Tahoma"/>
          <w:b/>
          <w:sz w:val="22"/>
          <w:szCs w:val="22"/>
          <w:lang w:val="es-PE"/>
        </w:rPr>
      </w:pPr>
    </w:p>
    <w:p w14:paraId="66736C8C" w14:textId="33EE54BC" w:rsidR="005851F6" w:rsidRPr="00511BD3" w:rsidRDefault="005851F6"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D</w:t>
      </w:r>
      <w:r w:rsidR="00603560" w:rsidRPr="00511BD3">
        <w:rPr>
          <w:rFonts w:ascii="Tahoma" w:hAnsi="Tahoma" w:cs="Tahoma"/>
          <w:sz w:val="22"/>
          <w:szCs w:val="22"/>
          <w:lang w:val="es-PE"/>
        </w:rPr>
        <w:t xml:space="preserve">escribir las actividades de </w:t>
      </w:r>
      <w:r w:rsidRPr="00511BD3">
        <w:rPr>
          <w:rFonts w:ascii="Tahoma" w:hAnsi="Tahoma" w:cs="Tahoma"/>
          <w:sz w:val="22"/>
          <w:szCs w:val="22"/>
          <w:lang w:val="es-PE"/>
        </w:rPr>
        <w:t>hidrocarburos que se hayan realizado</w:t>
      </w:r>
      <w:r w:rsidR="00603560" w:rsidRPr="00511BD3">
        <w:rPr>
          <w:rFonts w:ascii="Tahoma" w:hAnsi="Tahoma" w:cs="Tahoma"/>
          <w:sz w:val="22"/>
          <w:szCs w:val="22"/>
          <w:lang w:val="es-PE"/>
        </w:rPr>
        <w:t xml:space="preserve"> anteriormente</w:t>
      </w:r>
      <w:r w:rsidR="0074312C" w:rsidRPr="00511BD3">
        <w:rPr>
          <w:rFonts w:ascii="Tahoma" w:hAnsi="Tahoma" w:cs="Tahoma"/>
          <w:sz w:val="22"/>
          <w:szCs w:val="22"/>
          <w:lang w:val="es-PE"/>
        </w:rPr>
        <w:t xml:space="preserve"> en</w:t>
      </w:r>
      <w:r w:rsidRPr="00511BD3">
        <w:rPr>
          <w:rFonts w:ascii="Tahoma" w:hAnsi="Tahoma" w:cs="Tahoma"/>
          <w:sz w:val="22"/>
          <w:szCs w:val="22"/>
          <w:lang w:val="es-PE"/>
        </w:rPr>
        <w:t xml:space="preserve"> el área del proyecto</w:t>
      </w:r>
      <w:r w:rsidR="0071140C" w:rsidRPr="00511BD3">
        <w:rPr>
          <w:rFonts w:ascii="Tahoma" w:hAnsi="Tahoma" w:cs="Tahoma"/>
          <w:sz w:val="22"/>
          <w:szCs w:val="22"/>
          <w:lang w:val="es-PE"/>
        </w:rPr>
        <w:t xml:space="preserve"> e</w:t>
      </w:r>
      <w:r w:rsidRPr="00511BD3">
        <w:rPr>
          <w:rFonts w:ascii="Tahoma" w:hAnsi="Tahoma" w:cs="Tahoma"/>
          <w:sz w:val="22"/>
          <w:szCs w:val="22"/>
          <w:lang w:val="es-PE"/>
        </w:rPr>
        <w:t>,</w:t>
      </w:r>
      <w:r w:rsidR="005A408B" w:rsidRPr="00511BD3">
        <w:rPr>
          <w:rFonts w:ascii="Tahoma" w:hAnsi="Tahoma" w:cs="Tahoma"/>
          <w:sz w:val="22"/>
          <w:szCs w:val="22"/>
          <w:lang w:val="es-PE"/>
        </w:rPr>
        <w:t xml:space="preserve"> indicar</w:t>
      </w:r>
      <w:r w:rsidR="0071140C" w:rsidRPr="00511BD3">
        <w:rPr>
          <w:rFonts w:ascii="Tahoma" w:hAnsi="Tahoma" w:cs="Tahoma"/>
          <w:sz w:val="22"/>
          <w:szCs w:val="22"/>
          <w:lang w:val="es-PE"/>
        </w:rPr>
        <w:t xml:space="preserve"> y describir</w:t>
      </w:r>
      <w:r w:rsidR="00014853" w:rsidRPr="00511BD3">
        <w:rPr>
          <w:rFonts w:ascii="Tahoma" w:hAnsi="Tahoma" w:cs="Tahoma"/>
          <w:sz w:val="22"/>
          <w:szCs w:val="22"/>
          <w:lang w:val="es-PE"/>
        </w:rPr>
        <w:t>,</w:t>
      </w:r>
      <w:r w:rsidR="0071140C" w:rsidRPr="00511BD3">
        <w:rPr>
          <w:rFonts w:ascii="Tahoma" w:hAnsi="Tahoma" w:cs="Tahoma"/>
          <w:sz w:val="22"/>
          <w:szCs w:val="22"/>
          <w:lang w:val="es-PE"/>
        </w:rPr>
        <w:t xml:space="preserve"> en lo que corresponda</w:t>
      </w:r>
      <w:r w:rsidR="00014853" w:rsidRPr="00511BD3">
        <w:rPr>
          <w:rFonts w:ascii="Tahoma" w:hAnsi="Tahoma" w:cs="Tahoma"/>
          <w:sz w:val="22"/>
          <w:szCs w:val="22"/>
          <w:lang w:val="es-PE"/>
        </w:rPr>
        <w:t>,</w:t>
      </w:r>
      <w:r w:rsidRPr="00511BD3">
        <w:rPr>
          <w:rFonts w:ascii="Tahoma" w:hAnsi="Tahoma" w:cs="Tahoma"/>
          <w:sz w:val="22"/>
          <w:szCs w:val="22"/>
          <w:lang w:val="es-PE"/>
        </w:rPr>
        <w:t xml:space="preserve"> </w:t>
      </w:r>
      <w:r w:rsidR="00014853" w:rsidRPr="00511BD3">
        <w:rPr>
          <w:rFonts w:ascii="Tahoma" w:hAnsi="Tahoma" w:cs="Tahoma"/>
          <w:sz w:val="22"/>
          <w:szCs w:val="22"/>
          <w:lang w:val="es-PE"/>
        </w:rPr>
        <w:t>lo</w:t>
      </w:r>
      <w:r w:rsidRPr="00511BD3">
        <w:rPr>
          <w:rFonts w:ascii="Tahoma" w:hAnsi="Tahoma" w:cs="Tahoma"/>
          <w:sz w:val="22"/>
          <w:szCs w:val="22"/>
          <w:lang w:val="es-PE"/>
        </w:rPr>
        <w:t>s Instrumentos de Gestión Ambiental aprobados</w:t>
      </w:r>
      <w:r w:rsidR="00014853" w:rsidRPr="00511BD3">
        <w:rPr>
          <w:rFonts w:ascii="Tahoma" w:hAnsi="Tahoma" w:cs="Tahoma"/>
          <w:sz w:val="22"/>
          <w:szCs w:val="22"/>
          <w:lang w:val="es-PE"/>
        </w:rPr>
        <w:t xml:space="preserve"> para esta área</w:t>
      </w:r>
      <w:r w:rsidRPr="00511BD3">
        <w:rPr>
          <w:rFonts w:ascii="Tahoma" w:hAnsi="Tahoma" w:cs="Tahoma"/>
          <w:sz w:val="22"/>
          <w:szCs w:val="22"/>
          <w:lang w:val="es-PE"/>
        </w:rPr>
        <w:t>.</w:t>
      </w:r>
    </w:p>
    <w:p w14:paraId="55AE7F30" w14:textId="77777777" w:rsidR="00EA75ED" w:rsidRPr="00511BD3" w:rsidRDefault="00EA75ED" w:rsidP="00896785">
      <w:pPr>
        <w:pStyle w:val="Prrafodelista"/>
        <w:suppressAutoHyphens w:val="0"/>
        <w:autoSpaceDE/>
        <w:ind w:left="567" w:hanging="567"/>
        <w:contextualSpacing/>
        <w:jc w:val="both"/>
        <w:rPr>
          <w:rFonts w:ascii="Tahoma" w:hAnsi="Tahoma" w:cs="Tahoma"/>
          <w:sz w:val="22"/>
          <w:szCs w:val="22"/>
          <w:lang w:val="es-PE"/>
        </w:rPr>
      </w:pPr>
    </w:p>
    <w:p w14:paraId="18FC2AB7" w14:textId="20E4D5D8" w:rsidR="005A408B" w:rsidRPr="00511BD3" w:rsidRDefault="005A408B"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Indicar si existen instalaciones</w:t>
      </w:r>
      <w:r w:rsidR="00603560" w:rsidRPr="00511BD3">
        <w:rPr>
          <w:rFonts w:ascii="Tahoma" w:hAnsi="Tahoma" w:cs="Tahoma"/>
          <w:sz w:val="22"/>
          <w:szCs w:val="22"/>
          <w:lang w:val="es-PE"/>
        </w:rPr>
        <w:t xml:space="preserve"> en el área del proyecto</w:t>
      </w:r>
      <w:r w:rsidRPr="00511BD3">
        <w:rPr>
          <w:rFonts w:ascii="Tahoma" w:hAnsi="Tahoma" w:cs="Tahoma"/>
          <w:sz w:val="22"/>
          <w:szCs w:val="22"/>
          <w:lang w:val="es-PE"/>
        </w:rPr>
        <w:t xml:space="preserve"> y presentar una descripción </w:t>
      </w:r>
      <w:r w:rsidR="00014853" w:rsidRPr="00511BD3">
        <w:rPr>
          <w:rFonts w:ascii="Tahoma" w:hAnsi="Tahoma" w:cs="Tahoma"/>
          <w:sz w:val="22"/>
          <w:szCs w:val="22"/>
          <w:lang w:val="es-PE"/>
        </w:rPr>
        <w:t xml:space="preserve">de las </w:t>
      </w:r>
      <w:r w:rsidRPr="00511BD3">
        <w:rPr>
          <w:rFonts w:ascii="Tahoma" w:hAnsi="Tahoma" w:cs="Tahoma"/>
          <w:sz w:val="22"/>
          <w:szCs w:val="22"/>
          <w:lang w:val="es-PE"/>
        </w:rPr>
        <w:t>mism</w:t>
      </w:r>
      <w:r w:rsidR="00014853" w:rsidRPr="00511BD3">
        <w:rPr>
          <w:rFonts w:ascii="Tahoma" w:hAnsi="Tahoma" w:cs="Tahoma"/>
          <w:sz w:val="22"/>
          <w:szCs w:val="22"/>
          <w:lang w:val="es-PE"/>
        </w:rPr>
        <w:t>as</w:t>
      </w:r>
      <w:r w:rsidR="00603560" w:rsidRPr="00511BD3">
        <w:rPr>
          <w:rFonts w:ascii="Tahoma" w:hAnsi="Tahoma" w:cs="Tahoma"/>
          <w:sz w:val="22"/>
          <w:szCs w:val="22"/>
          <w:lang w:val="es-PE"/>
        </w:rPr>
        <w:t>.</w:t>
      </w:r>
      <w:r w:rsidRPr="00511BD3">
        <w:rPr>
          <w:rFonts w:ascii="Tahoma" w:hAnsi="Tahoma" w:cs="Tahoma"/>
          <w:sz w:val="22"/>
          <w:szCs w:val="22"/>
          <w:lang w:val="es-PE"/>
        </w:rPr>
        <w:t xml:space="preserve"> Asimismo, señalar si </w:t>
      </w:r>
      <w:r w:rsidR="00F77B12" w:rsidRPr="00511BD3">
        <w:rPr>
          <w:rFonts w:ascii="Tahoma" w:hAnsi="Tahoma" w:cs="Tahoma"/>
          <w:sz w:val="22"/>
          <w:szCs w:val="22"/>
          <w:lang w:val="es-PE"/>
        </w:rPr>
        <w:t xml:space="preserve">dichas instalaciones </w:t>
      </w:r>
      <w:r w:rsidRPr="00511BD3">
        <w:rPr>
          <w:rFonts w:ascii="Tahoma" w:hAnsi="Tahoma" w:cs="Tahoma"/>
          <w:sz w:val="22"/>
          <w:szCs w:val="22"/>
          <w:lang w:val="es-PE"/>
        </w:rPr>
        <w:t>corresponden</w:t>
      </w:r>
      <w:r w:rsidR="00F77B12" w:rsidRPr="00511BD3">
        <w:rPr>
          <w:rFonts w:ascii="Tahoma" w:hAnsi="Tahoma" w:cs="Tahoma"/>
          <w:sz w:val="22"/>
          <w:szCs w:val="22"/>
          <w:lang w:val="es-PE"/>
        </w:rPr>
        <w:t xml:space="preserve"> o no</w:t>
      </w:r>
      <w:r w:rsidRPr="00511BD3">
        <w:rPr>
          <w:rFonts w:ascii="Tahoma" w:hAnsi="Tahoma" w:cs="Tahoma"/>
          <w:sz w:val="22"/>
          <w:szCs w:val="22"/>
          <w:lang w:val="es-PE"/>
        </w:rPr>
        <w:t xml:space="preserve"> a pasivos ambientales del sector hidrocarburos </w:t>
      </w:r>
      <w:r w:rsidR="00F77B12" w:rsidRPr="00511BD3">
        <w:rPr>
          <w:rFonts w:ascii="Tahoma" w:hAnsi="Tahoma" w:cs="Tahoma"/>
          <w:sz w:val="22"/>
          <w:szCs w:val="22"/>
          <w:lang w:val="es-PE"/>
        </w:rPr>
        <w:t>u</w:t>
      </w:r>
      <w:r w:rsidRPr="00511BD3">
        <w:rPr>
          <w:rFonts w:ascii="Tahoma" w:hAnsi="Tahoma" w:cs="Tahoma"/>
          <w:sz w:val="22"/>
          <w:szCs w:val="22"/>
          <w:lang w:val="es-PE"/>
        </w:rPr>
        <w:t xml:space="preserve"> otros sectores</w:t>
      </w:r>
      <w:r w:rsidR="00F77B12" w:rsidRPr="00511BD3">
        <w:rPr>
          <w:rFonts w:ascii="Tahoma" w:hAnsi="Tahoma" w:cs="Tahoma"/>
          <w:sz w:val="22"/>
          <w:szCs w:val="22"/>
          <w:lang w:val="es-PE"/>
        </w:rPr>
        <w:t>.</w:t>
      </w:r>
    </w:p>
    <w:p w14:paraId="567E945C" w14:textId="05EC87EE" w:rsidR="00603560" w:rsidRPr="00511BD3" w:rsidRDefault="00603560" w:rsidP="00FE5C04">
      <w:pPr>
        <w:pStyle w:val="Prrafodelista"/>
        <w:suppressAutoHyphens w:val="0"/>
        <w:autoSpaceDE/>
        <w:ind w:left="567" w:hanging="567"/>
        <w:contextualSpacing/>
        <w:jc w:val="both"/>
        <w:rPr>
          <w:rFonts w:ascii="Tahoma" w:hAnsi="Tahoma" w:cs="Tahoma"/>
          <w:b/>
          <w:sz w:val="22"/>
          <w:szCs w:val="22"/>
          <w:lang w:val="es-PE"/>
        </w:rPr>
      </w:pPr>
    </w:p>
    <w:p w14:paraId="5FB4A02E" w14:textId="48A6397E" w:rsidR="00D344B9" w:rsidRPr="00511BD3" w:rsidRDefault="00B22BDC" w:rsidP="00896785">
      <w:pPr>
        <w:pStyle w:val="Prrafodelista"/>
        <w:numPr>
          <w:ilvl w:val="2"/>
          <w:numId w:val="3"/>
        </w:numPr>
        <w:ind w:left="851" w:hanging="851"/>
        <w:contextualSpacing/>
        <w:jc w:val="both"/>
        <w:rPr>
          <w:rFonts w:ascii="Tahoma" w:hAnsi="Tahoma" w:cs="Tahoma"/>
          <w:b/>
          <w:sz w:val="22"/>
          <w:szCs w:val="22"/>
          <w:lang w:val="es-PE"/>
        </w:rPr>
      </w:pPr>
      <w:r w:rsidRPr="00511BD3">
        <w:rPr>
          <w:rFonts w:ascii="Tahoma" w:hAnsi="Tahoma" w:cs="Tahoma"/>
          <w:b/>
          <w:sz w:val="22"/>
          <w:szCs w:val="22"/>
          <w:lang w:val="es-PE"/>
        </w:rPr>
        <w:t>Monto estimado de la inversión</w:t>
      </w:r>
    </w:p>
    <w:p w14:paraId="2F71E48C" w14:textId="77777777" w:rsidR="00D344B9" w:rsidRPr="00511BD3" w:rsidRDefault="00D344B9" w:rsidP="00E8358F">
      <w:pPr>
        <w:pStyle w:val="Prrafodelista"/>
        <w:suppressAutoHyphens w:val="0"/>
        <w:autoSpaceDE/>
        <w:ind w:left="567"/>
        <w:contextualSpacing/>
        <w:jc w:val="both"/>
        <w:rPr>
          <w:rFonts w:ascii="Tahoma" w:hAnsi="Tahoma" w:cs="Tahoma"/>
          <w:sz w:val="22"/>
          <w:szCs w:val="22"/>
          <w:lang w:val="es-PE"/>
        </w:rPr>
      </w:pPr>
    </w:p>
    <w:p w14:paraId="3F598E8C" w14:textId="516691A5" w:rsidR="003C2C10" w:rsidRPr="00511BD3" w:rsidRDefault="00FB270A" w:rsidP="00E8358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Señalar</w:t>
      </w:r>
      <w:r w:rsidR="003C2C10" w:rsidRPr="00511BD3">
        <w:rPr>
          <w:rFonts w:ascii="Tahoma" w:hAnsi="Tahoma" w:cs="Tahoma"/>
          <w:sz w:val="22"/>
          <w:szCs w:val="22"/>
          <w:lang w:val="es-PE"/>
        </w:rPr>
        <w:t xml:space="preserve"> el monto estimado de inversión del proyecto.</w:t>
      </w:r>
    </w:p>
    <w:p w14:paraId="6DAA56DF" w14:textId="77777777" w:rsidR="00C76D61" w:rsidRPr="00511BD3" w:rsidRDefault="00C76D61" w:rsidP="00E8358F">
      <w:pPr>
        <w:spacing w:after="0" w:line="240" w:lineRule="auto"/>
        <w:jc w:val="both"/>
        <w:rPr>
          <w:rFonts w:ascii="Tahoma" w:hAnsi="Tahoma" w:cs="Tahoma"/>
        </w:rPr>
      </w:pPr>
    </w:p>
    <w:p w14:paraId="56E32A44" w14:textId="66254E5E" w:rsidR="00B246FF" w:rsidRPr="00511BD3" w:rsidRDefault="00B246FF" w:rsidP="00896785">
      <w:pPr>
        <w:pStyle w:val="Prrafodelista"/>
        <w:numPr>
          <w:ilvl w:val="1"/>
          <w:numId w:val="3"/>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Características del proyecto</w:t>
      </w:r>
    </w:p>
    <w:p w14:paraId="46F7E68E" w14:textId="77777777" w:rsidR="00206D4E" w:rsidRPr="00511BD3" w:rsidRDefault="00206D4E" w:rsidP="00E8358F">
      <w:pPr>
        <w:spacing w:after="0" w:line="240" w:lineRule="auto"/>
        <w:jc w:val="both"/>
        <w:rPr>
          <w:rFonts w:ascii="Tahoma" w:hAnsi="Tahoma" w:cs="Tahoma"/>
        </w:rPr>
      </w:pPr>
    </w:p>
    <w:p w14:paraId="7945EC84" w14:textId="3B85ECF5" w:rsidR="00D27B1C" w:rsidRPr="00511BD3" w:rsidRDefault="00983E12" w:rsidP="00896785">
      <w:pPr>
        <w:pStyle w:val="Prrafodelista"/>
        <w:numPr>
          <w:ilvl w:val="2"/>
          <w:numId w:val="3"/>
        </w:numPr>
        <w:suppressAutoHyphens w:val="0"/>
        <w:autoSpaceDE/>
        <w:ind w:left="851" w:hanging="851"/>
        <w:contextualSpacing/>
        <w:jc w:val="both"/>
        <w:rPr>
          <w:rFonts w:ascii="Tahoma" w:hAnsi="Tahoma" w:cs="Tahoma"/>
          <w:b/>
          <w:sz w:val="22"/>
          <w:szCs w:val="22"/>
          <w:lang w:val="es-PE"/>
        </w:rPr>
      </w:pPr>
      <w:r w:rsidRPr="00511BD3">
        <w:rPr>
          <w:rFonts w:ascii="Tahoma" w:hAnsi="Tahoma" w:cs="Tahoma"/>
          <w:b/>
          <w:sz w:val="22"/>
          <w:szCs w:val="22"/>
          <w:lang w:val="es-PE"/>
        </w:rPr>
        <w:t>Embarcaciones</w:t>
      </w:r>
    </w:p>
    <w:p w14:paraId="1C021A51" w14:textId="77777777" w:rsidR="00206D4E" w:rsidRPr="00511BD3" w:rsidRDefault="00206D4E" w:rsidP="00E8358F">
      <w:pPr>
        <w:spacing w:after="0" w:line="240" w:lineRule="auto"/>
        <w:jc w:val="both"/>
        <w:rPr>
          <w:rFonts w:ascii="Tahoma" w:hAnsi="Tahoma" w:cs="Tahoma"/>
        </w:rPr>
      </w:pPr>
    </w:p>
    <w:p w14:paraId="1676CCC8" w14:textId="79C4EEC8" w:rsidR="00983E12" w:rsidRPr="00511BD3" w:rsidRDefault="00983E12" w:rsidP="00E8358F">
      <w:pPr>
        <w:spacing w:after="0" w:line="240" w:lineRule="auto"/>
        <w:jc w:val="both"/>
        <w:rPr>
          <w:rFonts w:ascii="Tahoma" w:hAnsi="Tahoma" w:cs="Tahoma"/>
        </w:rPr>
      </w:pPr>
      <w:r w:rsidRPr="00511BD3">
        <w:rPr>
          <w:rFonts w:ascii="Tahoma" w:hAnsi="Tahoma" w:cs="Tahoma"/>
        </w:rPr>
        <w:t xml:space="preserve">Describir las características, </w:t>
      </w:r>
      <w:r w:rsidR="00297D8F" w:rsidRPr="00511BD3">
        <w:rPr>
          <w:rFonts w:ascii="Tahoma" w:hAnsi="Tahoma" w:cs="Tahoma"/>
        </w:rPr>
        <w:t xml:space="preserve">dimensiones, </w:t>
      </w:r>
      <w:r w:rsidRPr="00511BD3">
        <w:rPr>
          <w:rFonts w:ascii="Tahoma" w:hAnsi="Tahoma" w:cs="Tahoma"/>
        </w:rPr>
        <w:t>capacidades, equipamiento,</w:t>
      </w:r>
      <w:r w:rsidR="00F84B23" w:rsidRPr="00511BD3">
        <w:rPr>
          <w:rFonts w:ascii="Tahoma" w:hAnsi="Tahoma" w:cs="Tahoma"/>
        </w:rPr>
        <w:t xml:space="preserve"> </w:t>
      </w:r>
      <w:r w:rsidR="00297D8F" w:rsidRPr="00511BD3">
        <w:rPr>
          <w:rFonts w:ascii="Tahoma" w:hAnsi="Tahoma" w:cs="Tahoma"/>
        </w:rPr>
        <w:t xml:space="preserve">sistemas de tratamiento, </w:t>
      </w:r>
      <w:r w:rsidRPr="00511BD3">
        <w:rPr>
          <w:rFonts w:ascii="Tahoma" w:hAnsi="Tahoma" w:cs="Tahoma"/>
        </w:rPr>
        <w:t xml:space="preserve">entre otros puntos sobre la embarcación sísmica y embarcaciones auxiliares para la adquisición sísmica 2D y/o 3D. En el caso de las embarcaciones de apoyo, </w:t>
      </w:r>
      <w:r w:rsidR="00706329" w:rsidRPr="00511BD3">
        <w:rPr>
          <w:rFonts w:ascii="Tahoma" w:hAnsi="Tahoma" w:cs="Tahoma"/>
        </w:rPr>
        <w:t xml:space="preserve">se debe </w:t>
      </w:r>
      <w:r w:rsidRPr="00511BD3">
        <w:rPr>
          <w:rFonts w:ascii="Tahoma" w:hAnsi="Tahoma" w:cs="Tahoma"/>
        </w:rPr>
        <w:t>describir el ruteo</w:t>
      </w:r>
      <w:r w:rsidR="00297D8F" w:rsidRPr="00511BD3">
        <w:rPr>
          <w:rFonts w:ascii="Tahoma" w:hAnsi="Tahoma" w:cs="Tahoma"/>
        </w:rPr>
        <w:t xml:space="preserve"> </w:t>
      </w:r>
      <w:r w:rsidR="009F5C53" w:rsidRPr="00511BD3">
        <w:rPr>
          <w:rFonts w:ascii="Tahoma" w:hAnsi="Tahoma" w:cs="Tahoma"/>
        </w:rPr>
        <w:t xml:space="preserve">o derrotero </w:t>
      </w:r>
      <w:r w:rsidR="00297D8F" w:rsidRPr="00511BD3">
        <w:rPr>
          <w:rFonts w:ascii="Tahoma" w:hAnsi="Tahoma" w:cs="Tahoma"/>
        </w:rPr>
        <w:t>específico</w:t>
      </w:r>
      <w:r w:rsidRPr="00511BD3">
        <w:rPr>
          <w:rFonts w:ascii="Tahoma" w:hAnsi="Tahoma" w:cs="Tahoma"/>
        </w:rPr>
        <w:t xml:space="preserve"> </w:t>
      </w:r>
      <w:r w:rsidR="009F5C53" w:rsidRPr="00511BD3">
        <w:rPr>
          <w:rFonts w:ascii="Tahoma" w:hAnsi="Tahoma" w:cs="Tahoma"/>
        </w:rPr>
        <w:t xml:space="preserve">en relación a la embarcación de sísmica, </w:t>
      </w:r>
      <w:r w:rsidRPr="00511BD3">
        <w:rPr>
          <w:rFonts w:ascii="Tahoma" w:hAnsi="Tahoma" w:cs="Tahoma"/>
        </w:rPr>
        <w:t>funciones, alternancia, periodos de operación, capacidad, tripulación, entre otros aspectos</w:t>
      </w:r>
      <w:r w:rsidR="00297D8F" w:rsidRPr="00511BD3">
        <w:rPr>
          <w:rFonts w:ascii="Tahoma" w:hAnsi="Tahoma" w:cs="Tahoma"/>
        </w:rPr>
        <w:t xml:space="preserve"> </w:t>
      </w:r>
      <w:r w:rsidR="00E577FC" w:rsidRPr="00511BD3">
        <w:rPr>
          <w:rFonts w:ascii="Tahoma" w:hAnsi="Tahoma" w:cs="Tahoma"/>
        </w:rPr>
        <w:t>que</w:t>
      </w:r>
      <w:r w:rsidR="00297D8F" w:rsidRPr="00511BD3">
        <w:rPr>
          <w:rFonts w:ascii="Tahoma" w:hAnsi="Tahoma" w:cs="Tahoma"/>
        </w:rPr>
        <w:t xml:space="preserve"> corresponda</w:t>
      </w:r>
      <w:r w:rsidR="00E577FC" w:rsidRPr="00511BD3">
        <w:rPr>
          <w:rFonts w:ascii="Tahoma" w:hAnsi="Tahoma" w:cs="Tahoma"/>
        </w:rPr>
        <w:t>n</w:t>
      </w:r>
      <w:r w:rsidR="00297D8F" w:rsidRPr="00511BD3">
        <w:rPr>
          <w:rFonts w:ascii="Tahoma" w:hAnsi="Tahoma" w:cs="Tahoma"/>
        </w:rPr>
        <w:t>.</w:t>
      </w:r>
    </w:p>
    <w:p w14:paraId="24E74EE1" w14:textId="77777777" w:rsidR="00983E12" w:rsidRPr="00511BD3" w:rsidRDefault="00983E12" w:rsidP="00E8358F">
      <w:pPr>
        <w:spacing w:after="0" w:line="240" w:lineRule="auto"/>
        <w:jc w:val="both"/>
        <w:rPr>
          <w:rFonts w:ascii="Tahoma" w:hAnsi="Tahoma" w:cs="Tahoma"/>
        </w:rPr>
      </w:pPr>
    </w:p>
    <w:p w14:paraId="5A9516AE" w14:textId="3E2BF2C0" w:rsidR="00983E12" w:rsidRPr="00511BD3" w:rsidRDefault="00297D8F" w:rsidP="00896785">
      <w:pPr>
        <w:pStyle w:val="Prrafodelista"/>
        <w:numPr>
          <w:ilvl w:val="2"/>
          <w:numId w:val="3"/>
        </w:numPr>
        <w:suppressAutoHyphens w:val="0"/>
        <w:autoSpaceDE/>
        <w:ind w:left="851" w:hanging="851"/>
        <w:contextualSpacing/>
        <w:jc w:val="both"/>
        <w:rPr>
          <w:rFonts w:ascii="Tahoma" w:hAnsi="Tahoma" w:cs="Tahoma"/>
          <w:b/>
          <w:sz w:val="22"/>
          <w:szCs w:val="22"/>
          <w:lang w:val="es-PE"/>
        </w:rPr>
      </w:pPr>
      <w:r w:rsidRPr="00511BD3">
        <w:rPr>
          <w:rFonts w:ascii="Tahoma" w:hAnsi="Tahoma" w:cs="Tahoma"/>
          <w:b/>
          <w:sz w:val="22"/>
          <w:szCs w:val="22"/>
          <w:lang w:val="es-PE"/>
        </w:rPr>
        <w:t>Características de la sísmica</w:t>
      </w:r>
    </w:p>
    <w:p w14:paraId="15C2E138" w14:textId="77777777" w:rsidR="00206D4E" w:rsidRPr="00511BD3" w:rsidRDefault="00206D4E" w:rsidP="00E8358F">
      <w:pPr>
        <w:spacing w:after="0" w:line="240" w:lineRule="auto"/>
        <w:jc w:val="both"/>
        <w:rPr>
          <w:rFonts w:ascii="Tahoma" w:hAnsi="Tahoma" w:cs="Tahoma"/>
        </w:rPr>
      </w:pPr>
    </w:p>
    <w:p w14:paraId="0EDDCEF7" w14:textId="41244F4C" w:rsidR="00297D8F" w:rsidRPr="00511BD3" w:rsidRDefault="00297D8F" w:rsidP="00E8358F">
      <w:pPr>
        <w:spacing w:after="0" w:line="240" w:lineRule="auto"/>
        <w:jc w:val="both"/>
        <w:rPr>
          <w:rFonts w:ascii="Tahoma" w:hAnsi="Tahoma" w:cs="Tahoma"/>
        </w:rPr>
      </w:pPr>
      <w:r w:rsidRPr="00511BD3">
        <w:rPr>
          <w:rFonts w:ascii="Tahoma" w:hAnsi="Tahoma" w:cs="Tahoma"/>
        </w:rPr>
        <w:t xml:space="preserve">Detallar las características del arreglo sísmico, </w:t>
      </w:r>
      <w:r w:rsidR="009F5C53" w:rsidRPr="00511BD3">
        <w:rPr>
          <w:rFonts w:ascii="Tahoma" w:hAnsi="Tahoma" w:cs="Tahoma"/>
        </w:rPr>
        <w:t xml:space="preserve">tendido de líneas, </w:t>
      </w:r>
      <w:r w:rsidRPr="00511BD3">
        <w:rPr>
          <w:rFonts w:ascii="Tahoma" w:hAnsi="Tahoma" w:cs="Tahoma"/>
        </w:rPr>
        <w:t>fuentes de emisión, dimensionamiento, información de los valores de parámetros relacionados con la actividad de prospección sísmica, tales como intensidad de la emisión de las ondas sísmicas, longitud de onda, frecuencia de la descarga de la onda acústica, características del equipo a ser empleado. Asimismo,</w:t>
      </w:r>
      <w:r w:rsidR="00706329" w:rsidRPr="00511BD3">
        <w:rPr>
          <w:rFonts w:ascii="Tahoma" w:hAnsi="Tahoma" w:cs="Tahoma"/>
        </w:rPr>
        <w:t xml:space="preserve"> se debe indicar los</w:t>
      </w:r>
      <w:r w:rsidRPr="00511BD3">
        <w:rPr>
          <w:rFonts w:ascii="Tahoma" w:hAnsi="Tahoma" w:cs="Tahoma"/>
        </w:rPr>
        <w:t xml:space="preserve"> valores de los niveles de ruido e intensidades a generarse (dB, dBA, dBZ, Leqt, Max, Min, etc.) para las actividades de prospección sísmica marina, así como los modelos previos de propagación de las ondas acústicas en el área, en el medio marino y medio aéreo (en am</w:t>
      </w:r>
      <w:r w:rsidR="00CA2AD5" w:rsidRPr="00511BD3">
        <w:rPr>
          <w:rFonts w:ascii="Tahoma" w:hAnsi="Tahoma" w:cs="Tahoma"/>
        </w:rPr>
        <w:t>b</w:t>
      </w:r>
      <w:r w:rsidRPr="00511BD3">
        <w:rPr>
          <w:rFonts w:ascii="Tahoma" w:hAnsi="Tahoma" w:cs="Tahoma"/>
        </w:rPr>
        <w:t>os, eje vertical y horizontal).</w:t>
      </w:r>
    </w:p>
    <w:p w14:paraId="31BD5D00" w14:textId="77777777" w:rsidR="00CA2AD5" w:rsidRPr="00511BD3" w:rsidRDefault="00CA2AD5" w:rsidP="00E8358F">
      <w:pPr>
        <w:spacing w:after="0" w:line="240" w:lineRule="auto"/>
        <w:jc w:val="both"/>
        <w:rPr>
          <w:rFonts w:ascii="Tahoma" w:hAnsi="Tahoma" w:cs="Tahoma"/>
        </w:rPr>
      </w:pPr>
    </w:p>
    <w:p w14:paraId="120F0B01" w14:textId="66E2C176" w:rsidR="00D27B1C" w:rsidRPr="00511BD3" w:rsidRDefault="00050270" w:rsidP="00896785">
      <w:pPr>
        <w:pStyle w:val="Prrafodelista"/>
        <w:numPr>
          <w:ilvl w:val="2"/>
          <w:numId w:val="3"/>
        </w:numPr>
        <w:suppressAutoHyphens w:val="0"/>
        <w:autoSpaceDE/>
        <w:ind w:left="851" w:hanging="851"/>
        <w:contextualSpacing/>
        <w:jc w:val="both"/>
        <w:rPr>
          <w:rFonts w:ascii="Tahoma" w:hAnsi="Tahoma" w:cs="Tahoma"/>
          <w:b/>
          <w:sz w:val="22"/>
          <w:szCs w:val="22"/>
          <w:lang w:val="es-PE"/>
        </w:rPr>
      </w:pPr>
      <w:bookmarkStart w:id="6" w:name="_Hlk61336389"/>
      <w:r w:rsidRPr="00511BD3">
        <w:rPr>
          <w:rFonts w:ascii="Tahoma" w:hAnsi="Tahoma" w:cs="Tahoma"/>
          <w:b/>
          <w:sz w:val="22"/>
          <w:szCs w:val="22"/>
          <w:lang w:val="es-PE"/>
        </w:rPr>
        <w:t xml:space="preserve">Descripción de las actividades </w:t>
      </w:r>
      <w:r w:rsidR="00F27942" w:rsidRPr="00511BD3">
        <w:rPr>
          <w:rFonts w:ascii="Tahoma" w:hAnsi="Tahoma" w:cs="Tahoma"/>
          <w:b/>
          <w:sz w:val="22"/>
          <w:szCs w:val="22"/>
          <w:lang w:val="es-PE"/>
        </w:rPr>
        <w:t>del proyecto</w:t>
      </w:r>
    </w:p>
    <w:bookmarkEnd w:id="6"/>
    <w:p w14:paraId="6625DC0F" w14:textId="77777777" w:rsidR="00D27B1C" w:rsidRPr="00511BD3" w:rsidRDefault="00D27B1C" w:rsidP="00E8358F">
      <w:pPr>
        <w:spacing w:after="0" w:line="240" w:lineRule="auto"/>
        <w:jc w:val="both"/>
        <w:rPr>
          <w:rFonts w:ascii="Tahoma" w:hAnsi="Tahoma" w:cs="Tahoma"/>
        </w:rPr>
      </w:pPr>
    </w:p>
    <w:p w14:paraId="55781C37" w14:textId="77777777" w:rsidR="00D27B1C" w:rsidRPr="00511BD3" w:rsidRDefault="00D27B1C" w:rsidP="00E8358F">
      <w:pPr>
        <w:spacing w:after="0" w:line="240" w:lineRule="auto"/>
        <w:jc w:val="both"/>
        <w:rPr>
          <w:rFonts w:ascii="Tahoma" w:hAnsi="Tahoma" w:cs="Tahoma"/>
        </w:rPr>
      </w:pPr>
      <w:r w:rsidRPr="00511BD3">
        <w:rPr>
          <w:rFonts w:ascii="Tahoma" w:hAnsi="Tahoma" w:cs="Tahoma"/>
        </w:rPr>
        <w:t>Describir secuencialmente las distintas actividades</w:t>
      </w:r>
      <w:r w:rsidR="00FB434E" w:rsidRPr="00511BD3">
        <w:rPr>
          <w:rFonts w:ascii="Tahoma" w:hAnsi="Tahoma" w:cs="Tahoma"/>
        </w:rPr>
        <w:t xml:space="preserve"> que comprenden las etapas del proyecto:</w:t>
      </w:r>
    </w:p>
    <w:p w14:paraId="4445159A" w14:textId="77777777" w:rsidR="00AB7482" w:rsidRPr="00511BD3" w:rsidRDefault="00AB7482" w:rsidP="00E8358F">
      <w:pPr>
        <w:spacing w:after="0" w:line="240" w:lineRule="auto"/>
        <w:jc w:val="both"/>
        <w:rPr>
          <w:rFonts w:ascii="Tahoma" w:hAnsi="Tahoma" w:cs="Tahoma"/>
        </w:rPr>
      </w:pPr>
    </w:p>
    <w:p w14:paraId="4158E885" w14:textId="55603745" w:rsidR="009D2A10" w:rsidRPr="00511BD3" w:rsidRDefault="00050270" w:rsidP="00896785">
      <w:pPr>
        <w:pStyle w:val="Prrafodelista"/>
        <w:numPr>
          <w:ilvl w:val="0"/>
          <w:numId w:val="9"/>
        </w:numPr>
        <w:suppressAutoHyphens w:val="0"/>
        <w:autoSpaceDE/>
        <w:ind w:left="567" w:hanging="566"/>
        <w:contextualSpacing/>
        <w:jc w:val="both"/>
        <w:rPr>
          <w:rFonts w:ascii="Tahoma" w:hAnsi="Tahoma" w:cs="Tahoma"/>
          <w:b/>
          <w:sz w:val="22"/>
          <w:szCs w:val="22"/>
          <w:lang w:val="es-PE"/>
        </w:rPr>
      </w:pPr>
      <w:r w:rsidRPr="00511BD3">
        <w:rPr>
          <w:rFonts w:ascii="Tahoma" w:hAnsi="Tahoma" w:cs="Tahoma"/>
          <w:b/>
          <w:sz w:val="22"/>
          <w:szCs w:val="22"/>
          <w:lang w:val="es-PE"/>
        </w:rPr>
        <w:t xml:space="preserve">Etapa de </w:t>
      </w:r>
      <w:r w:rsidR="009D2A10" w:rsidRPr="00511BD3">
        <w:rPr>
          <w:rFonts w:ascii="Tahoma" w:hAnsi="Tahoma" w:cs="Tahoma"/>
          <w:b/>
          <w:sz w:val="22"/>
          <w:szCs w:val="22"/>
          <w:lang w:val="es-PE"/>
        </w:rPr>
        <w:t>Planificación</w:t>
      </w:r>
    </w:p>
    <w:p w14:paraId="0ADD042C" w14:textId="77777777" w:rsidR="009D2A10" w:rsidRPr="00511BD3" w:rsidRDefault="009D2A10" w:rsidP="00E8358F">
      <w:pPr>
        <w:pStyle w:val="Prrafodelista"/>
        <w:suppressAutoHyphens w:val="0"/>
        <w:autoSpaceDE/>
        <w:ind w:left="426"/>
        <w:contextualSpacing/>
        <w:jc w:val="both"/>
        <w:rPr>
          <w:rFonts w:ascii="Tahoma" w:hAnsi="Tahoma" w:cs="Tahoma"/>
          <w:sz w:val="22"/>
          <w:szCs w:val="22"/>
          <w:lang w:val="es-PE"/>
        </w:rPr>
      </w:pPr>
    </w:p>
    <w:p w14:paraId="5BF5B4E5" w14:textId="77777777" w:rsidR="00853059" w:rsidRPr="00511BD3" w:rsidRDefault="00A33FB8" w:rsidP="00E8358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 xml:space="preserve">Señalar las </w:t>
      </w:r>
      <w:r w:rsidR="009D2A10" w:rsidRPr="00511BD3">
        <w:rPr>
          <w:rFonts w:ascii="Tahoma" w:hAnsi="Tahoma" w:cs="Tahoma"/>
          <w:sz w:val="22"/>
          <w:szCs w:val="22"/>
          <w:lang w:val="es-PE"/>
        </w:rPr>
        <w:t xml:space="preserve">actividades </w:t>
      </w:r>
      <w:r w:rsidRPr="00511BD3">
        <w:rPr>
          <w:rFonts w:ascii="Tahoma" w:hAnsi="Tahoma" w:cs="Tahoma"/>
          <w:sz w:val="22"/>
          <w:szCs w:val="22"/>
          <w:lang w:val="es-PE"/>
        </w:rPr>
        <w:t xml:space="preserve">que </w:t>
      </w:r>
      <w:r w:rsidR="00853059" w:rsidRPr="00511BD3">
        <w:rPr>
          <w:rFonts w:ascii="Tahoma" w:hAnsi="Tahoma" w:cs="Tahoma"/>
          <w:sz w:val="22"/>
          <w:szCs w:val="22"/>
          <w:lang w:val="es-PE"/>
        </w:rPr>
        <w:t>involucra la etapa de planificación del proyecto.</w:t>
      </w:r>
    </w:p>
    <w:p w14:paraId="7C2995C5" w14:textId="77777777" w:rsidR="00853059" w:rsidRPr="00511BD3" w:rsidRDefault="00853059" w:rsidP="00E8358F">
      <w:pPr>
        <w:pStyle w:val="Prrafodelista"/>
        <w:suppressAutoHyphens w:val="0"/>
        <w:autoSpaceDE/>
        <w:ind w:left="0"/>
        <w:contextualSpacing/>
        <w:jc w:val="both"/>
        <w:rPr>
          <w:rFonts w:ascii="Tahoma" w:hAnsi="Tahoma" w:cs="Tahoma"/>
          <w:sz w:val="22"/>
          <w:szCs w:val="22"/>
          <w:lang w:val="es-PE"/>
        </w:rPr>
      </w:pPr>
    </w:p>
    <w:p w14:paraId="6263ABF0" w14:textId="77777777" w:rsidR="00853059" w:rsidRPr="00511BD3" w:rsidRDefault="00853059" w:rsidP="00E8358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En caso corresponda, el</w:t>
      </w:r>
      <w:r w:rsidR="00060579" w:rsidRPr="00511BD3">
        <w:rPr>
          <w:rFonts w:ascii="Tahoma" w:hAnsi="Tahoma" w:cs="Tahoma"/>
          <w:sz w:val="22"/>
          <w:szCs w:val="22"/>
          <w:lang w:val="es-PE"/>
        </w:rPr>
        <w:t>/la</w:t>
      </w:r>
      <w:r w:rsidRPr="00511BD3">
        <w:rPr>
          <w:rFonts w:ascii="Tahoma" w:hAnsi="Tahoma" w:cs="Tahoma"/>
          <w:sz w:val="22"/>
          <w:szCs w:val="22"/>
          <w:lang w:val="es-PE"/>
        </w:rPr>
        <w:t xml:space="preserve"> </w:t>
      </w:r>
      <w:r w:rsidR="00060579" w:rsidRPr="00511BD3">
        <w:rPr>
          <w:rFonts w:ascii="Tahoma" w:hAnsi="Tahoma" w:cs="Tahoma"/>
          <w:sz w:val="22"/>
          <w:szCs w:val="22"/>
          <w:lang w:val="es-PE"/>
        </w:rPr>
        <w:t xml:space="preserve">Titular </w:t>
      </w:r>
      <w:r w:rsidRPr="00511BD3">
        <w:rPr>
          <w:rFonts w:ascii="Tahoma" w:hAnsi="Tahoma" w:cs="Tahoma"/>
          <w:sz w:val="22"/>
          <w:szCs w:val="22"/>
          <w:lang w:val="es-PE"/>
        </w:rPr>
        <w:t>debe considerar las siguientes actividades:</w:t>
      </w:r>
    </w:p>
    <w:p w14:paraId="24C7FC51" w14:textId="77777777" w:rsidR="00853059" w:rsidRPr="00511BD3" w:rsidRDefault="00853059" w:rsidP="00E8358F">
      <w:pPr>
        <w:pStyle w:val="Prrafodelista"/>
        <w:suppressAutoHyphens w:val="0"/>
        <w:autoSpaceDE/>
        <w:ind w:left="0"/>
        <w:contextualSpacing/>
        <w:jc w:val="both"/>
        <w:rPr>
          <w:rFonts w:ascii="Tahoma" w:hAnsi="Tahoma" w:cs="Tahoma"/>
          <w:sz w:val="22"/>
          <w:szCs w:val="22"/>
          <w:lang w:val="es-PE"/>
        </w:rPr>
      </w:pPr>
    </w:p>
    <w:p w14:paraId="27277902" w14:textId="5FC91396" w:rsidR="00853059" w:rsidRPr="00511BD3" w:rsidRDefault="00050270"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Identificación y tramitación de autorizaciones, licencias, permisos y otros requerimientos necesarios para la ejecución del proyecto (</w:t>
      </w:r>
      <w:r w:rsidR="00EB691E" w:rsidRPr="00511BD3">
        <w:rPr>
          <w:rFonts w:ascii="Tahoma" w:hAnsi="Tahoma" w:cs="Tahoma"/>
          <w:sz w:val="22"/>
          <w:szCs w:val="22"/>
          <w:lang w:val="es-PE"/>
        </w:rPr>
        <w:t xml:space="preserve">se debe </w:t>
      </w:r>
      <w:r w:rsidRPr="00511BD3">
        <w:rPr>
          <w:rFonts w:ascii="Tahoma" w:hAnsi="Tahoma" w:cs="Tahoma"/>
          <w:sz w:val="22"/>
          <w:szCs w:val="22"/>
          <w:lang w:val="es-PE"/>
        </w:rPr>
        <w:t xml:space="preserve">tener en consideración </w:t>
      </w:r>
      <w:r w:rsidR="00EB691E" w:rsidRPr="00511BD3">
        <w:rPr>
          <w:rFonts w:ascii="Tahoma" w:hAnsi="Tahoma" w:cs="Tahoma"/>
          <w:sz w:val="22"/>
          <w:szCs w:val="22"/>
          <w:lang w:val="es-PE"/>
        </w:rPr>
        <w:t xml:space="preserve">aquellas </w:t>
      </w:r>
      <w:r w:rsidRPr="00511BD3">
        <w:rPr>
          <w:rFonts w:ascii="Tahoma" w:hAnsi="Tahoma" w:cs="Tahoma"/>
          <w:sz w:val="22"/>
          <w:szCs w:val="22"/>
          <w:lang w:val="es-PE"/>
        </w:rPr>
        <w:t xml:space="preserve">que </w:t>
      </w:r>
      <w:r w:rsidR="00EB691E" w:rsidRPr="00511BD3">
        <w:rPr>
          <w:rFonts w:ascii="Tahoma" w:hAnsi="Tahoma" w:cs="Tahoma"/>
          <w:sz w:val="22"/>
          <w:szCs w:val="22"/>
          <w:lang w:val="es-PE"/>
        </w:rPr>
        <w:t xml:space="preserve">deben tramitarse </w:t>
      </w:r>
      <w:r w:rsidR="00014853" w:rsidRPr="00511BD3">
        <w:rPr>
          <w:rFonts w:ascii="Tahoma" w:hAnsi="Tahoma" w:cs="Tahoma"/>
          <w:sz w:val="22"/>
          <w:szCs w:val="22"/>
          <w:lang w:val="es-PE"/>
        </w:rPr>
        <w:t>en el proceso de elaboración</w:t>
      </w:r>
      <w:r w:rsidR="0027666D" w:rsidRPr="00511BD3">
        <w:rPr>
          <w:rFonts w:ascii="Tahoma" w:hAnsi="Tahoma" w:cs="Tahoma"/>
          <w:sz w:val="22"/>
          <w:szCs w:val="22"/>
          <w:lang w:val="es-PE"/>
        </w:rPr>
        <w:t>, presentación</w:t>
      </w:r>
      <w:r w:rsidR="00014853" w:rsidRPr="00511BD3">
        <w:rPr>
          <w:rFonts w:ascii="Tahoma" w:hAnsi="Tahoma" w:cs="Tahoma"/>
          <w:sz w:val="22"/>
          <w:szCs w:val="22"/>
          <w:lang w:val="es-PE"/>
        </w:rPr>
        <w:t xml:space="preserve"> </w:t>
      </w:r>
      <w:r w:rsidR="0027666D" w:rsidRPr="00511BD3">
        <w:rPr>
          <w:rFonts w:ascii="Tahoma" w:hAnsi="Tahoma" w:cs="Tahoma"/>
          <w:sz w:val="22"/>
          <w:szCs w:val="22"/>
          <w:lang w:val="es-PE"/>
        </w:rPr>
        <w:t xml:space="preserve">y aprobación </w:t>
      </w:r>
      <w:r w:rsidR="00014853" w:rsidRPr="00511BD3">
        <w:rPr>
          <w:rFonts w:ascii="Tahoma" w:hAnsi="Tahoma" w:cs="Tahoma"/>
          <w:sz w:val="22"/>
          <w:szCs w:val="22"/>
          <w:lang w:val="es-PE"/>
        </w:rPr>
        <w:t>de la DIA</w:t>
      </w:r>
      <w:r w:rsidRPr="00511BD3">
        <w:rPr>
          <w:rFonts w:ascii="Tahoma" w:hAnsi="Tahoma" w:cs="Tahoma"/>
          <w:sz w:val="22"/>
          <w:szCs w:val="22"/>
          <w:lang w:val="es-PE"/>
        </w:rPr>
        <w:t>)</w:t>
      </w:r>
      <w:r w:rsidR="003F3029" w:rsidRPr="00511BD3">
        <w:rPr>
          <w:rFonts w:ascii="Tahoma" w:hAnsi="Tahoma" w:cs="Tahoma"/>
          <w:sz w:val="22"/>
          <w:szCs w:val="22"/>
          <w:lang w:val="es-PE"/>
        </w:rPr>
        <w:t>.</w:t>
      </w:r>
    </w:p>
    <w:p w14:paraId="305A0371" w14:textId="5B64FEBE" w:rsidR="009D2A10" w:rsidRPr="00511BD3" w:rsidRDefault="00853059"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Actividades </w:t>
      </w:r>
      <w:r w:rsidR="009D2A10" w:rsidRPr="00511BD3">
        <w:rPr>
          <w:rFonts w:ascii="Tahoma" w:hAnsi="Tahoma" w:cs="Tahoma"/>
          <w:sz w:val="22"/>
          <w:szCs w:val="22"/>
          <w:lang w:val="es-PE"/>
        </w:rPr>
        <w:t>preparat</w:t>
      </w:r>
      <w:r w:rsidR="006F7174" w:rsidRPr="00511BD3">
        <w:rPr>
          <w:rFonts w:ascii="Tahoma" w:hAnsi="Tahoma" w:cs="Tahoma"/>
          <w:sz w:val="22"/>
          <w:szCs w:val="22"/>
          <w:lang w:val="es-PE"/>
        </w:rPr>
        <w:t>orias</w:t>
      </w:r>
      <w:r w:rsidR="009D2A10" w:rsidRPr="00511BD3">
        <w:rPr>
          <w:rFonts w:ascii="Tahoma" w:hAnsi="Tahoma" w:cs="Tahoma"/>
          <w:sz w:val="22"/>
          <w:szCs w:val="22"/>
          <w:lang w:val="es-PE"/>
        </w:rPr>
        <w:t xml:space="preserve"> y previas a la ejecución </w:t>
      </w:r>
      <w:r w:rsidRPr="00511BD3">
        <w:rPr>
          <w:rFonts w:ascii="Tahoma" w:hAnsi="Tahoma" w:cs="Tahoma"/>
          <w:sz w:val="22"/>
          <w:szCs w:val="22"/>
          <w:lang w:val="es-PE"/>
        </w:rPr>
        <w:t xml:space="preserve">de las actividades de </w:t>
      </w:r>
      <w:r w:rsidR="001A0796" w:rsidRPr="00511BD3">
        <w:rPr>
          <w:rFonts w:ascii="Tahoma" w:hAnsi="Tahoma" w:cs="Tahoma"/>
          <w:sz w:val="22"/>
          <w:szCs w:val="22"/>
          <w:lang w:val="es-PE"/>
        </w:rPr>
        <w:t>sísmica</w:t>
      </w:r>
      <w:r w:rsidRPr="00511BD3">
        <w:rPr>
          <w:rFonts w:ascii="Tahoma" w:hAnsi="Tahoma" w:cs="Tahoma"/>
          <w:sz w:val="22"/>
          <w:szCs w:val="22"/>
          <w:lang w:val="es-PE"/>
        </w:rPr>
        <w:t xml:space="preserve"> (contratación de personal, </w:t>
      </w:r>
      <w:r w:rsidR="00ED57C2" w:rsidRPr="00511BD3">
        <w:rPr>
          <w:rFonts w:ascii="Tahoma" w:hAnsi="Tahoma" w:cs="Tahoma"/>
          <w:sz w:val="22"/>
          <w:szCs w:val="22"/>
          <w:lang w:val="es-PE"/>
        </w:rPr>
        <w:t>alquiler o compra de</w:t>
      </w:r>
      <w:r w:rsidR="00A33FB8" w:rsidRPr="00511BD3">
        <w:rPr>
          <w:rFonts w:ascii="Tahoma" w:hAnsi="Tahoma" w:cs="Tahoma"/>
          <w:sz w:val="22"/>
          <w:szCs w:val="22"/>
          <w:lang w:val="es-PE"/>
        </w:rPr>
        <w:t xml:space="preserve"> equipos,</w:t>
      </w:r>
      <w:r w:rsidR="009D2A10" w:rsidRPr="00511BD3">
        <w:rPr>
          <w:rFonts w:ascii="Tahoma" w:hAnsi="Tahoma" w:cs="Tahoma"/>
          <w:sz w:val="22"/>
          <w:szCs w:val="22"/>
          <w:lang w:val="es-PE"/>
        </w:rPr>
        <w:t xml:space="preserve"> materiales, entre otros</w:t>
      </w:r>
      <w:r w:rsidR="0002255E" w:rsidRPr="00511BD3">
        <w:rPr>
          <w:rFonts w:ascii="Tahoma" w:hAnsi="Tahoma" w:cs="Tahoma"/>
          <w:sz w:val="22"/>
          <w:szCs w:val="22"/>
          <w:lang w:val="es-PE"/>
        </w:rPr>
        <w:t xml:space="preserve"> que corresponda</w:t>
      </w:r>
      <w:r w:rsidR="00A97990" w:rsidRPr="00511BD3">
        <w:rPr>
          <w:rFonts w:ascii="Tahoma" w:hAnsi="Tahoma" w:cs="Tahoma"/>
          <w:sz w:val="22"/>
          <w:szCs w:val="22"/>
          <w:lang w:val="es-PE"/>
        </w:rPr>
        <w:t>n</w:t>
      </w:r>
      <w:r w:rsidRPr="00511BD3">
        <w:rPr>
          <w:rFonts w:ascii="Tahoma" w:hAnsi="Tahoma" w:cs="Tahoma"/>
          <w:sz w:val="22"/>
          <w:szCs w:val="22"/>
          <w:lang w:val="es-PE"/>
        </w:rPr>
        <w:t>)</w:t>
      </w:r>
      <w:r w:rsidR="003F3029" w:rsidRPr="00511BD3">
        <w:rPr>
          <w:rFonts w:ascii="Tahoma" w:hAnsi="Tahoma" w:cs="Tahoma"/>
          <w:sz w:val="22"/>
          <w:szCs w:val="22"/>
          <w:lang w:val="es-PE"/>
        </w:rPr>
        <w:t>.</w:t>
      </w:r>
    </w:p>
    <w:p w14:paraId="0842C4FF" w14:textId="77777777" w:rsidR="009D2A10" w:rsidRPr="00511BD3" w:rsidRDefault="009D2A10" w:rsidP="00E8358F">
      <w:pPr>
        <w:pStyle w:val="Prrafodelista"/>
        <w:suppressAutoHyphens w:val="0"/>
        <w:autoSpaceDE/>
        <w:ind w:left="426"/>
        <w:contextualSpacing/>
        <w:jc w:val="both"/>
        <w:rPr>
          <w:rFonts w:ascii="Tahoma" w:hAnsi="Tahoma" w:cs="Tahoma"/>
          <w:sz w:val="22"/>
          <w:szCs w:val="22"/>
          <w:lang w:val="es-PE"/>
        </w:rPr>
      </w:pPr>
    </w:p>
    <w:p w14:paraId="048C0DEF" w14:textId="2A435498" w:rsidR="00FB434E" w:rsidRPr="00511BD3" w:rsidRDefault="00050270" w:rsidP="00896785">
      <w:pPr>
        <w:pStyle w:val="Prrafodelista"/>
        <w:numPr>
          <w:ilvl w:val="0"/>
          <w:numId w:val="9"/>
        </w:numPr>
        <w:suppressAutoHyphens w:val="0"/>
        <w:autoSpaceDE/>
        <w:ind w:left="567" w:hanging="566"/>
        <w:contextualSpacing/>
        <w:jc w:val="both"/>
        <w:rPr>
          <w:rFonts w:ascii="Tahoma" w:hAnsi="Tahoma" w:cs="Tahoma"/>
          <w:sz w:val="22"/>
          <w:szCs w:val="22"/>
          <w:lang w:val="es-PE"/>
        </w:rPr>
      </w:pPr>
      <w:r w:rsidRPr="00511BD3">
        <w:rPr>
          <w:rFonts w:ascii="Tahoma" w:hAnsi="Tahoma" w:cs="Tahoma"/>
          <w:b/>
          <w:sz w:val="22"/>
          <w:szCs w:val="22"/>
          <w:lang w:val="es-PE"/>
        </w:rPr>
        <w:t xml:space="preserve">Etapa de </w:t>
      </w:r>
      <w:r w:rsidR="001A0796" w:rsidRPr="00511BD3">
        <w:rPr>
          <w:rFonts w:ascii="Tahoma" w:hAnsi="Tahoma" w:cs="Tahoma"/>
          <w:b/>
          <w:sz w:val="22"/>
          <w:szCs w:val="22"/>
          <w:lang w:val="es-PE"/>
        </w:rPr>
        <w:t>operación (prospección o adquisición símica)</w:t>
      </w:r>
      <w:r w:rsidR="002A6653" w:rsidRPr="00511BD3">
        <w:rPr>
          <w:rFonts w:ascii="Tahoma" w:hAnsi="Tahoma" w:cs="Tahoma"/>
          <w:b/>
          <w:sz w:val="22"/>
          <w:szCs w:val="22"/>
          <w:lang w:val="es-PE"/>
        </w:rPr>
        <w:t xml:space="preserve"> y mantenimiento</w:t>
      </w:r>
    </w:p>
    <w:p w14:paraId="0BFF2C25" w14:textId="77777777" w:rsidR="00FB434E" w:rsidRPr="00511BD3" w:rsidRDefault="00FB434E" w:rsidP="00E8358F">
      <w:pPr>
        <w:pStyle w:val="Prrafodelista"/>
        <w:suppressAutoHyphens w:val="0"/>
        <w:autoSpaceDE/>
        <w:ind w:left="0"/>
        <w:contextualSpacing/>
        <w:jc w:val="both"/>
        <w:rPr>
          <w:rFonts w:ascii="Tahoma" w:hAnsi="Tahoma" w:cs="Tahoma"/>
          <w:sz w:val="22"/>
          <w:szCs w:val="22"/>
          <w:lang w:val="es-PE"/>
        </w:rPr>
      </w:pPr>
    </w:p>
    <w:p w14:paraId="49F3CE5E" w14:textId="563AA262" w:rsidR="006955C1" w:rsidRPr="00511BD3" w:rsidRDefault="00F26059" w:rsidP="00E8358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 xml:space="preserve">Describir </w:t>
      </w:r>
      <w:r w:rsidR="00FB434E" w:rsidRPr="00511BD3">
        <w:rPr>
          <w:rFonts w:ascii="Tahoma" w:hAnsi="Tahoma" w:cs="Tahoma"/>
          <w:sz w:val="22"/>
          <w:szCs w:val="22"/>
          <w:lang w:val="es-PE"/>
        </w:rPr>
        <w:t xml:space="preserve">las actividades que involucra la instalación de los </w:t>
      </w:r>
      <w:r w:rsidR="0002255E" w:rsidRPr="00511BD3">
        <w:rPr>
          <w:rFonts w:ascii="Tahoma" w:hAnsi="Tahoma" w:cs="Tahoma"/>
          <w:sz w:val="22"/>
          <w:szCs w:val="22"/>
          <w:lang w:val="es-PE"/>
        </w:rPr>
        <w:t>equipos referidos a la adquisición sísmica</w:t>
      </w:r>
      <w:r w:rsidR="003F3029" w:rsidRPr="00511BD3">
        <w:rPr>
          <w:rFonts w:ascii="Tahoma" w:hAnsi="Tahoma" w:cs="Tahoma"/>
          <w:sz w:val="22"/>
          <w:szCs w:val="22"/>
          <w:lang w:val="es-PE"/>
        </w:rPr>
        <w:t xml:space="preserve"> y </w:t>
      </w:r>
      <w:r w:rsidR="0002255E" w:rsidRPr="00511BD3">
        <w:rPr>
          <w:rFonts w:ascii="Tahoma" w:hAnsi="Tahoma" w:cs="Tahoma"/>
          <w:sz w:val="22"/>
          <w:szCs w:val="22"/>
          <w:lang w:val="es-PE"/>
        </w:rPr>
        <w:t>servicios a bordo</w:t>
      </w:r>
      <w:r w:rsidR="004F28E9" w:rsidRPr="00511BD3">
        <w:rPr>
          <w:rFonts w:ascii="Tahoma" w:hAnsi="Tahoma" w:cs="Tahoma"/>
          <w:sz w:val="22"/>
          <w:szCs w:val="22"/>
          <w:lang w:val="es-PE"/>
        </w:rPr>
        <w:t xml:space="preserve"> (alimentación, servicios higiénicos, lavandería, u otros de corresponder)</w:t>
      </w:r>
      <w:r w:rsidR="003F3029" w:rsidRPr="00511BD3">
        <w:rPr>
          <w:rFonts w:ascii="Tahoma" w:hAnsi="Tahoma" w:cs="Tahoma"/>
          <w:sz w:val="22"/>
          <w:szCs w:val="22"/>
          <w:lang w:val="es-PE"/>
        </w:rPr>
        <w:t>.</w:t>
      </w:r>
      <w:r w:rsidR="0002255E" w:rsidRPr="00511BD3">
        <w:rPr>
          <w:rFonts w:ascii="Tahoma" w:hAnsi="Tahoma" w:cs="Tahoma"/>
          <w:sz w:val="22"/>
          <w:szCs w:val="22"/>
          <w:lang w:val="es-PE"/>
        </w:rPr>
        <w:t xml:space="preserve"> </w:t>
      </w:r>
    </w:p>
    <w:p w14:paraId="1864AC00" w14:textId="77777777" w:rsidR="003F3029" w:rsidRPr="00511BD3" w:rsidRDefault="003F3029" w:rsidP="00E8358F">
      <w:pPr>
        <w:pStyle w:val="Prrafodelista"/>
        <w:suppressAutoHyphens w:val="0"/>
        <w:autoSpaceDE/>
        <w:ind w:left="0"/>
        <w:contextualSpacing/>
        <w:jc w:val="both"/>
        <w:rPr>
          <w:rFonts w:ascii="Tahoma" w:hAnsi="Tahoma" w:cs="Tahoma"/>
          <w:sz w:val="22"/>
          <w:szCs w:val="22"/>
          <w:lang w:val="es-PE"/>
        </w:rPr>
      </w:pPr>
    </w:p>
    <w:p w14:paraId="2940D7AC" w14:textId="77777777" w:rsidR="00FB434E" w:rsidRPr="00511BD3" w:rsidRDefault="00B44862" w:rsidP="00E8358F">
      <w:pPr>
        <w:spacing w:after="0" w:line="240" w:lineRule="auto"/>
        <w:contextualSpacing/>
        <w:jc w:val="both"/>
        <w:rPr>
          <w:rFonts w:ascii="Tahoma" w:hAnsi="Tahoma" w:cs="Tahoma"/>
        </w:rPr>
      </w:pPr>
      <w:r w:rsidRPr="00511BD3">
        <w:rPr>
          <w:rFonts w:ascii="Tahoma" w:hAnsi="Tahoma" w:cs="Tahoma"/>
        </w:rPr>
        <w:t xml:space="preserve">En </w:t>
      </w:r>
      <w:r w:rsidR="006955C1" w:rsidRPr="00511BD3">
        <w:rPr>
          <w:rFonts w:ascii="Tahoma" w:hAnsi="Tahoma" w:cs="Tahoma"/>
        </w:rPr>
        <w:t>caso corresponda</w:t>
      </w:r>
      <w:r w:rsidR="00513224" w:rsidRPr="00511BD3">
        <w:rPr>
          <w:rFonts w:ascii="Tahoma" w:hAnsi="Tahoma" w:cs="Tahoma"/>
        </w:rPr>
        <w:t>,</w:t>
      </w:r>
      <w:r w:rsidR="006955C1" w:rsidRPr="00511BD3">
        <w:rPr>
          <w:rFonts w:ascii="Tahoma" w:hAnsi="Tahoma" w:cs="Tahoma"/>
        </w:rPr>
        <w:t xml:space="preserve"> </w:t>
      </w:r>
      <w:r w:rsidRPr="00511BD3">
        <w:rPr>
          <w:rFonts w:ascii="Tahoma" w:hAnsi="Tahoma" w:cs="Tahoma"/>
        </w:rPr>
        <w:t>el</w:t>
      </w:r>
      <w:r w:rsidR="00060579" w:rsidRPr="00511BD3">
        <w:rPr>
          <w:rFonts w:ascii="Tahoma" w:hAnsi="Tahoma" w:cs="Tahoma"/>
        </w:rPr>
        <w:t>/la</w:t>
      </w:r>
      <w:r w:rsidRPr="00511BD3">
        <w:rPr>
          <w:rFonts w:ascii="Tahoma" w:hAnsi="Tahoma" w:cs="Tahoma"/>
        </w:rPr>
        <w:t xml:space="preserve"> </w:t>
      </w:r>
      <w:r w:rsidR="00060579" w:rsidRPr="00511BD3">
        <w:rPr>
          <w:rFonts w:ascii="Tahoma" w:hAnsi="Tahoma" w:cs="Tahoma"/>
        </w:rPr>
        <w:t xml:space="preserve">Titular </w:t>
      </w:r>
      <w:r w:rsidRPr="00511BD3">
        <w:rPr>
          <w:rFonts w:ascii="Tahoma" w:hAnsi="Tahoma" w:cs="Tahoma"/>
        </w:rPr>
        <w:t xml:space="preserve">debe considerar </w:t>
      </w:r>
      <w:r w:rsidR="006955C1" w:rsidRPr="00511BD3">
        <w:rPr>
          <w:rFonts w:ascii="Tahoma" w:hAnsi="Tahoma" w:cs="Tahoma"/>
        </w:rPr>
        <w:t>las siguientes actividades</w:t>
      </w:r>
      <w:r w:rsidR="00F26059" w:rsidRPr="00511BD3">
        <w:rPr>
          <w:rFonts w:ascii="Tahoma" w:hAnsi="Tahoma" w:cs="Tahoma"/>
        </w:rPr>
        <w:t>:</w:t>
      </w:r>
    </w:p>
    <w:p w14:paraId="379EAE10" w14:textId="77777777" w:rsidR="00F26059" w:rsidRPr="00511BD3" w:rsidRDefault="00F26059" w:rsidP="00E8358F">
      <w:pPr>
        <w:pStyle w:val="Prrafodelista"/>
        <w:suppressAutoHyphens w:val="0"/>
        <w:autoSpaceDE/>
        <w:ind w:left="0"/>
        <w:contextualSpacing/>
        <w:jc w:val="both"/>
        <w:rPr>
          <w:rFonts w:ascii="Tahoma" w:hAnsi="Tahoma" w:cs="Tahoma"/>
          <w:sz w:val="22"/>
          <w:szCs w:val="22"/>
          <w:lang w:val="es-PE"/>
        </w:rPr>
      </w:pPr>
    </w:p>
    <w:p w14:paraId="5D8867B7" w14:textId="0BF43432" w:rsidR="00F26059" w:rsidRPr="00511BD3" w:rsidRDefault="00F26059"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Trabajos preliminares (</w:t>
      </w:r>
      <w:r w:rsidR="00050270" w:rsidRPr="00511BD3">
        <w:rPr>
          <w:rFonts w:ascii="Tahoma" w:hAnsi="Tahoma" w:cs="Tahoma"/>
          <w:sz w:val="22"/>
          <w:szCs w:val="22"/>
          <w:lang w:val="es-PE"/>
        </w:rPr>
        <w:t>transporte de materiales</w:t>
      </w:r>
      <w:r w:rsidR="005C1118" w:rsidRPr="00511BD3">
        <w:rPr>
          <w:rFonts w:ascii="Tahoma" w:hAnsi="Tahoma" w:cs="Tahoma"/>
          <w:sz w:val="22"/>
          <w:szCs w:val="22"/>
          <w:lang w:val="es-PE"/>
        </w:rPr>
        <w:t xml:space="preserve">, </w:t>
      </w:r>
      <w:r w:rsidR="00050270" w:rsidRPr="00511BD3">
        <w:rPr>
          <w:rFonts w:ascii="Tahoma" w:hAnsi="Tahoma" w:cs="Tahoma"/>
          <w:sz w:val="22"/>
          <w:szCs w:val="22"/>
          <w:lang w:val="es-PE"/>
        </w:rPr>
        <w:t>equipos,</w:t>
      </w:r>
      <w:r w:rsidR="005C1118" w:rsidRPr="00511BD3">
        <w:rPr>
          <w:rFonts w:ascii="Tahoma" w:hAnsi="Tahoma" w:cs="Tahoma"/>
          <w:sz w:val="22"/>
          <w:szCs w:val="22"/>
          <w:lang w:val="es-PE"/>
        </w:rPr>
        <w:t xml:space="preserve"> recursos, insumos,</w:t>
      </w:r>
      <w:r w:rsidR="00050270" w:rsidRPr="00511BD3">
        <w:rPr>
          <w:rFonts w:ascii="Tahoma" w:hAnsi="Tahoma" w:cs="Tahoma"/>
          <w:sz w:val="22"/>
          <w:szCs w:val="22"/>
          <w:lang w:val="es-PE"/>
        </w:rPr>
        <w:t xml:space="preserve"> señalización informativa y preventiva, </w:t>
      </w:r>
      <w:r w:rsidR="00A33FB8" w:rsidRPr="00511BD3">
        <w:rPr>
          <w:rFonts w:ascii="Tahoma" w:hAnsi="Tahoma" w:cs="Tahoma"/>
          <w:sz w:val="22"/>
          <w:szCs w:val="22"/>
          <w:lang w:val="es-PE"/>
        </w:rPr>
        <w:t>entre otros</w:t>
      </w:r>
      <w:r w:rsidR="00962D60" w:rsidRPr="00511BD3">
        <w:rPr>
          <w:rFonts w:ascii="Tahoma" w:hAnsi="Tahoma" w:cs="Tahoma"/>
          <w:sz w:val="22"/>
          <w:szCs w:val="22"/>
          <w:lang w:val="es-PE"/>
        </w:rPr>
        <w:t>).</w:t>
      </w:r>
    </w:p>
    <w:p w14:paraId="25958A2C" w14:textId="6F8D5EA9" w:rsidR="00965E9F" w:rsidRPr="00511BD3" w:rsidRDefault="00965E9F"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Preparación, arreglo, tendido de pistolas de aire</w:t>
      </w:r>
      <w:r w:rsidR="00247BB0" w:rsidRPr="00511BD3">
        <w:rPr>
          <w:rFonts w:ascii="Tahoma" w:hAnsi="Tahoma" w:cs="Tahoma"/>
          <w:sz w:val="22"/>
          <w:szCs w:val="22"/>
          <w:lang w:val="es-PE"/>
        </w:rPr>
        <w:t>.</w:t>
      </w:r>
    </w:p>
    <w:p w14:paraId="681EBA8D" w14:textId="77777777" w:rsidR="005C1118" w:rsidRPr="00511BD3" w:rsidRDefault="005C1118"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Pruebas pre operativas.</w:t>
      </w:r>
    </w:p>
    <w:p w14:paraId="103B5A92" w14:textId="5C594846" w:rsidR="00965E9F" w:rsidRPr="00511BD3" w:rsidRDefault="00965E9F"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Movilización</w:t>
      </w:r>
      <w:r w:rsidR="005C1118" w:rsidRPr="00511BD3">
        <w:rPr>
          <w:rFonts w:ascii="Tahoma" w:hAnsi="Tahoma" w:cs="Tahoma"/>
          <w:sz w:val="22"/>
          <w:szCs w:val="22"/>
          <w:lang w:val="es-PE"/>
        </w:rPr>
        <w:t xml:space="preserve">, </w:t>
      </w:r>
      <w:r w:rsidR="00B81C83" w:rsidRPr="00511BD3">
        <w:rPr>
          <w:rFonts w:ascii="Tahoma" w:hAnsi="Tahoma" w:cs="Tahoma"/>
          <w:sz w:val="22"/>
          <w:szCs w:val="22"/>
          <w:lang w:val="es-PE"/>
        </w:rPr>
        <w:t>desmovilización</w:t>
      </w:r>
      <w:r w:rsidR="005C1118" w:rsidRPr="00511BD3">
        <w:rPr>
          <w:rFonts w:ascii="Tahoma" w:hAnsi="Tahoma" w:cs="Tahoma"/>
          <w:sz w:val="22"/>
          <w:szCs w:val="22"/>
          <w:lang w:val="es-PE"/>
        </w:rPr>
        <w:t xml:space="preserve"> y a</w:t>
      </w:r>
      <w:r w:rsidR="00B81C83" w:rsidRPr="00511BD3">
        <w:rPr>
          <w:rFonts w:ascii="Tahoma" w:hAnsi="Tahoma" w:cs="Tahoma"/>
          <w:sz w:val="22"/>
          <w:szCs w:val="22"/>
          <w:lang w:val="es-PE"/>
        </w:rPr>
        <w:t>d</w:t>
      </w:r>
      <w:r w:rsidRPr="00511BD3">
        <w:rPr>
          <w:rFonts w:ascii="Tahoma" w:hAnsi="Tahoma" w:cs="Tahoma"/>
          <w:sz w:val="22"/>
          <w:szCs w:val="22"/>
          <w:lang w:val="es-PE"/>
        </w:rPr>
        <w:t>quisición sísmica</w:t>
      </w:r>
      <w:r w:rsidR="00B81C83" w:rsidRPr="00511BD3">
        <w:rPr>
          <w:rFonts w:ascii="Tahoma" w:hAnsi="Tahoma" w:cs="Tahoma"/>
          <w:sz w:val="22"/>
          <w:szCs w:val="22"/>
          <w:lang w:val="es-PE"/>
        </w:rPr>
        <w:t xml:space="preserve"> (ejecución de disparos, pulsos sísmicos, emisión de aire</w:t>
      </w:r>
      <w:r w:rsidRPr="00511BD3">
        <w:rPr>
          <w:rFonts w:ascii="Tahoma" w:hAnsi="Tahoma" w:cs="Tahoma"/>
          <w:sz w:val="22"/>
          <w:szCs w:val="22"/>
          <w:lang w:val="es-PE"/>
        </w:rPr>
        <w:t>)</w:t>
      </w:r>
      <w:r w:rsidR="00247BB0" w:rsidRPr="00511BD3">
        <w:rPr>
          <w:rFonts w:ascii="Tahoma" w:hAnsi="Tahoma" w:cs="Tahoma"/>
          <w:sz w:val="22"/>
          <w:szCs w:val="22"/>
          <w:lang w:val="es-PE"/>
        </w:rPr>
        <w:t>.</w:t>
      </w:r>
    </w:p>
    <w:p w14:paraId="322559E4" w14:textId="69448E25" w:rsidR="001374DC" w:rsidRPr="00511BD3" w:rsidRDefault="001374DC"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Otras actividades que resulten aplicables.</w:t>
      </w:r>
    </w:p>
    <w:p w14:paraId="060E150F" w14:textId="77777777" w:rsidR="002A6653" w:rsidRPr="00511BD3" w:rsidRDefault="002A6653" w:rsidP="00E8358F">
      <w:pPr>
        <w:pStyle w:val="Prrafodelista"/>
        <w:suppressAutoHyphens w:val="0"/>
        <w:autoSpaceDE/>
        <w:ind w:left="426"/>
        <w:contextualSpacing/>
        <w:jc w:val="both"/>
        <w:rPr>
          <w:rFonts w:ascii="Tahoma" w:hAnsi="Tahoma" w:cs="Tahoma"/>
          <w:sz w:val="22"/>
          <w:szCs w:val="22"/>
          <w:lang w:val="es-PE"/>
        </w:rPr>
      </w:pPr>
    </w:p>
    <w:p w14:paraId="6DE6CDC8" w14:textId="400144D9" w:rsidR="002A6653" w:rsidRPr="00511BD3" w:rsidRDefault="00525AB4" w:rsidP="00E8358F">
      <w:pPr>
        <w:spacing w:after="0" w:line="240" w:lineRule="auto"/>
        <w:jc w:val="both"/>
        <w:rPr>
          <w:rFonts w:ascii="Tahoma" w:hAnsi="Tahoma" w:cs="Tahoma"/>
        </w:rPr>
      </w:pPr>
      <w:r w:rsidRPr="00511BD3">
        <w:rPr>
          <w:rFonts w:ascii="Tahoma" w:hAnsi="Tahoma" w:cs="Tahoma"/>
        </w:rPr>
        <w:t>Asimismo, d</w:t>
      </w:r>
      <w:r w:rsidR="002A6653" w:rsidRPr="00511BD3">
        <w:rPr>
          <w:rFonts w:ascii="Tahoma" w:hAnsi="Tahoma" w:cs="Tahoma"/>
        </w:rPr>
        <w:t>etallar las actividades de mantenimiento,</w:t>
      </w:r>
      <w:r w:rsidR="00CB06B9" w:rsidRPr="00511BD3">
        <w:rPr>
          <w:rFonts w:ascii="Tahoma" w:hAnsi="Tahoma" w:cs="Tahoma"/>
        </w:rPr>
        <w:t xml:space="preserve"> </w:t>
      </w:r>
      <w:r w:rsidR="00750030" w:rsidRPr="00511BD3">
        <w:rPr>
          <w:rFonts w:ascii="Tahoma" w:hAnsi="Tahoma" w:cs="Tahoma"/>
        </w:rPr>
        <w:t xml:space="preserve">tales como, </w:t>
      </w:r>
      <w:r w:rsidR="002A6653" w:rsidRPr="00511BD3">
        <w:rPr>
          <w:rFonts w:ascii="Tahoma" w:hAnsi="Tahoma" w:cs="Tahoma"/>
        </w:rPr>
        <w:t>limpieza, reparaciones de equipos</w:t>
      </w:r>
      <w:r w:rsidR="00750030" w:rsidRPr="00511BD3">
        <w:rPr>
          <w:rFonts w:ascii="Tahoma" w:hAnsi="Tahoma" w:cs="Tahoma"/>
        </w:rPr>
        <w:t xml:space="preserve"> e instalaciones</w:t>
      </w:r>
      <w:r w:rsidR="002A6653" w:rsidRPr="00511BD3">
        <w:rPr>
          <w:rFonts w:ascii="Tahoma" w:hAnsi="Tahoma" w:cs="Tahoma"/>
        </w:rPr>
        <w:t xml:space="preserve">, </w:t>
      </w:r>
      <w:r w:rsidR="00CB06B9" w:rsidRPr="00511BD3">
        <w:rPr>
          <w:rFonts w:ascii="Tahoma" w:hAnsi="Tahoma" w:cs="Tahoma"/>
        </w:rPr>
        <w:t xml:space="preserve">entre otros, </w:t>
      </w:r>
      <w:r w:rsidR="002A6653" w:rsidRPr="00511BD3">
        <w:rPr>
          <w:rFonts w:ascii="Tahoma" w:hAnsi="Tahoma" w:cs="Tahoma"/>
        </w:rPr>
        <w:t>señala</w:t>
      </w:r>
      <w:r w:rsidR="00CB06B9" w:rsidRPr="00511BD3">
        <w:rPr>
          <w:rFonts w:ascii="Tahoma" w:hAnsi="Tahoma" w:cs="Tahoma"/>
        </w:rPr>
        <w:t xml:space="preserve">ndo si </w:t>
      </w:r>
      <w:r w:rsidR="00750030" w:rsidRPr="00511BD3">
        <w:rPr>
          <w:rFonts w:ascii="Tahoma" w:hAnsi="Tahoma" w:cs="Tahoma"/>
        </w:rPr>
        <w:t xml:space="preserve">la actividad </w:t>
      </w:r>
      <w:r w:rsidR="00CB06B9" w:rsidRPr="00511BD3">
        <w:rPr>
          <w:rFonts w:ascii="Tahoma" w:hAnsi="Tahoma" w:cs="Tahoma"/>
        </w:rPr>
        <w:t xml:space="preserve">es </w:t>
      </w:r>
      <w:r w:rsidR="00750030" w:rsidRPr="00511BD3">
        <w:rPr>
          <w:rFonts w:ascii="Tahoma" w:hAnsi="Tahoma" w:cs="Tahoma"/>
        </w:rPr>
        <w:t xml:space="preserve">rutinaria </w:t>
      </w:r>
      <w:r w:rsidR="00CB06B9" w:rsidRPr="00511BD3">
        <w:rPr>
          <w:rFonts w:ascii="Tahoma" w:hAnsi="Tahoma" w:cs="Tahoma"/>
        </w:rPr>
        <w:t>o</w:t>
      </w:r>
      <w:r w:rsidR="002A6653" w:rsidRPr="00511BD3">
        <w:rPr>
          <w:rFonts w:ascii="Tahoma" w:hAnsi="Tahoma" w:cs="Tahoma"/>
        </w:rPr>
        <w:t xml:space="preserve"> </w:t>
      </w:r>
      <w:r w:rsidR="00750030" w:rsidRPr="00511BD3">
        <w:rPr>
          <w:rFonts w:ascii="Tahoma" w:hAnsi="Tahoma" w:cs="Tahoma"/>
        </w:rPr>
        <w:t xml:space="preserve">no </w:t>
      </w:r>
      <w:r w:rsidR="002A6653" w:rsidRPr="00511BD3">
        <w:rPr>
          <w:rFonts w:ascii="Tahoma" w:hAnsi="Tahoma" w:cs="Tahoma"/>
        </w:rPr>
        <w:t>rutinari</w:t>
      </w:r>
      <w:r w:rsidR="00014853" w:rsidRPr="00511BD3">
        <w:rPr>
          <w:rFonts w:ascii="Tahoma" w:hAnsi="Tahoma" w:cs="Tahoma"/>
        </w:rPr>
        <w:t>a</w:t>
      </w:r>
      <w:r w:rsidRPr="00511BD3">
        <w:rPr>
          <w:rFonts w:ascii="Tahoma" w:hAnsi="Tahoma" w:cs="Tahoma"/>
        </w:rPr>
        <w:t>; así como,</w:t>
      </w:r>
      <w:r w:rsidR="00750030" w:rsidRPr="00511BD3">
        <w:rPr>
          <w:rFonts w:ascii="Tahoma" w:hAnsi="Tahoma" w:cs="Tahoma"/>
        </w:rPr>
        <w:t xml:space="preserve"> los</w:t>
      </w:r>
      <w:r w:rsidR="002A6653" w:rsidRPr="00511BD3">
        <w:rPr>
          <w:rFonts w:ascii="Tahoma" w:hAnsi="Tahoma" w:cs="Tahoma"/>
        </w:rPr>
        <w:t xml:space="preserve"> recursos </w:t>
      </w:r>
      <w:r w:rsidR="00750030" w:rsidRPr="00511BD3">
        <w:rPr>
          <w:rFonts w:ascii="Tahoma" w:hAnsi="Tahoma" w:cs="Tahoma"/>
        </w:rPr>
        <w:t xml:space="preserve">a </w:t>
      </w:r>
      <w:r w:rsidR="002A6653" w:rsidRPr="00511BD3">
        <w:rPr>
          <w:rFonts w:ascii="Tahoma" w:hAnsi="Tahoma" w:cs="Tahoma"/>
        </w:rPr>
        <w:t>emplea</w:t>
      </w:r>
      <w:r w:rsidR="00750030" w:rsidRPr="00511BD3">
        <w:rPr>
          <w:rFonts w:ascii="Tahoma" w:hAnsi="Tahoma" w:cs="Tahoma"/>
        </w:rPr>
        <w:t>rse</w:t>
      </w:r>
      <w:r w:rsidR="002A6653" w:rsidRPr="00511BD3">
        <w:rPr>
          <w:rFonts w:ascii="Tahoma" w:hAnsi="Tahoma" w:cs="Tahoma"/>
        </w:rPr>
        <w:t>, e</w:t>
      </w:r>
      <w:r w:rsidRPr="00511BD3">
        <w:rPr>
          <w:rFonts w:ascii="Tahoma" w:hAnsi="Tahoma" w:cs="Tahoma"/>
        </w:rPr>
        <w:t>n</w:t>
      </w:r>
      <w:r w:rsidR="002A6653" w:rsidRPr="00511BD3">
        <w:rPr>
          <w:rFonts w:ascii="Tahoma" w:hAnsi="Tahoma" w:cs="Tahoma"/>
        </w:rPr>
        <w:t>t</w:t>
      </w:r>
      <w:r w:rsidRPr="00511BD3">
        <w:rPr>
          <w:rFonts w:ascii="Tahoma" w:hAnsi="Tahoma" w:cs="Tahoma"/>
        </w:rPr>
        <w:t>re otros aspectos que correspondan</w:t>
      </w:r>
      <w:r w:rsidR="002A6653" w:rsidRPr="00511BD3">
        <w:rPr>
          <w:rFonts w:ascii="Tahoma" w:hAnsi="Tahoma" w:cs="Tahoma"/>
        </w:rPr>
        <w:t>.</w:t>
      </w:r>
      <w:r w:rsidR="00CB3C1D" w:rsidRPr="00511BD3">
        <w:rPr>
          <w:rFonts w:ascii="Tahoma" w:hAnsi="Tahoma" w:cs="Tahoma"/>
        </w:rPr>
        <w:t xml:space="preserve"> Además</w:t>
      </w:r>
      <w:r w:rsidR="002A6653" w:rsidRPr="00511BD3">
        <w:rPr>
          <w:rFonts w:ascii="Tahoma" w:hAnsi="Tahoma" w:cs="Tahoma"/>
        </w:rPr>
        <w:t xml:space="preserve">, </w:t>
      </w:r>
      <w:r w:rsidR="00CB3C1D" w:rsidRPr="00511BD3">
        <w:rPr>
          <w:rFonts w:ascii="Tahoma" w:hAnsi="Tahoma" w:cs="Tahoma"/>
        </w:rPr>
        <w:t xml:space="preserve">señalar la </w:t>
      </w:r>
      <w:r w:rsidR="002A6653" w:rsidRPr="00511BD3">
        <w:rPr>
          <w:rFonts w:ascii="Tahoma" w:hAnsi="Tahoma" w:cs="Tahoma"/>
        </w:rPr>
        <w:t>frecuencia</w:t>
      </w:r>
      <w:r w:rsidR="001553CD" w:rsidRPr="00511BD3">
        <w:rPr>
          <w:rFonts w:ascii="Tahoma" w:hAnsi="Tahoma" w:cs="Tahoma"/>
        </w:rPr>
        <w:t xml:space="preserve"> del mantenimiento</w:t>
      </w:r>
      <w:r w:rsidR="002A6653" w:rsidRPr="00511BD3">
        <w:rPr>
          <w:rFonts w:ascii="Tahoma" w:hAnsi="Tahoma" w:cs="Tahoma"/>
        </w:rPr>
        <w:t xml:space="preserve">, </w:t>
      </w:r>
      <w:r w:rsidR="00763DDE" w:rsidRPr="00511BD3">
        <w:rPr>
          <w:rFonts w:ascii="Tahoma" w:hAnsi="Tahoma" w:cs="Tahoma"/>
        </w:rPr>
        <w:t xml:space="preserve">los </w:t>
      </w:r>
      <w:r w:rsidR="002A6653" w:rsidRPr="00511BD3">
        <w:rPr>
          <w:rFonts w:ascii="Tahoma" w:hAnsi="Tahoma" w:cs="Tahoma"/>
        </w:rPr>
        <w:t xml:space="preserve">lugares </w:t>
      </w:r>
      <w:bookmarkStart w:id="7" w:name="_Hlk58833493"/>
      <w:r w:rsidR="001553CD" w:rsidRPr="00511BD3">
        <w:rPr>
          <w:rFonts w:ascii="Tahoma" w:hAnsi="Tahoma" w:cs="Tahoma"/>
        </w:rPr>
        <w:t>donde se realizarán estas actividades</w:t>
      </w:r>
      <w:r w:rsidR="00CB3C1D" w:rsidRPr="00511BD3">
        <w:rPr>
          <w:rFonts w:ascii="Tahoma" w:hAnsi="Tahoma" w:cs="Tahoma"/>
        </w:rPr>
        <w:t xml:space="preserve"> </w:t>
      </w:r>
      <w:r w:rsidR="002A6653" w:rsidRPr="00511BD3">
        <w:rPr>
          <w:rFonts w:ascii="Tahoma" w:hAnsi="Tahoma" w:cs="Tahoma"/>
        </w:rPr>
        <w:t>(puerto, muelle, zona de fondeadero, etc.)</w:t>
      </w:r>
      <w:bookmarkEnd w:id="7"/>
      <w:r w:rsidR="002A6653" w:rsidRPr="00511BD3">
        <w:rPr>
          <w:rFonts w:ascii="Tahoma" w:hAnsi="Tahoma" w:cs="Tahoma"/>
        </w:rPr>
        <w:t xml:space="preserve">, </w:t>
      </w:r>
      <w:r w:rsidR="001553CD" w:rsidRPr="00511BD3">
        <w:rPr>
          <w:rFonts w:ascii="Tahoma" w:hAnsi="Tahoma" w:cs="Tahoma"/>
        </w:rPr>
        <w:t>entre otros aspectos que correspondan</w:t>
      </w:r>
      <w:r w:rsidR="00763DDE" w:rsidRPr="00511BD3">
        <w:rPr>
          <w:rFonts w:ascii="Tahoma" w:hAnsi="Tahoma" w:cs="Tahoma"/>
        </w:rPr>
        <w:t>.</w:t>
      </w:r>
    </w:p>
    <w:p w14:paraId="4A716413" w14:textId="77777777" w:rsidR="002A6653" w:rsidRPr="00511BD3" w:rsidRDefault="002A6653" w:rsidP="00E8358F">
      <w:pPr>
        <w:spacing w:after="0" w:line="240" w:lineRule="auto"/>
        <w:jc w:val="both"/>
        <w:rPr>
          <w:rFonts w:ascii="Tahoma" w:hAnsi="Tahoma" w:cs="Tahoma"/>
        </w:rPr>
      </w:pPr>
    </w:p>
    <w:p w14:paraId="4B684E7F" w14:textId="40DE5DE1" w:rsidR="00D27B1C" w:rsidRPr="00511BD3" w:rsidRDefault="00050270" w:rsidP="00896785">
      <w:pPr>
        <w:pStyle w:val="Prrafodelista"/>
        <w:numPr>
          <w:ilvl w:val="0"/>
          <w:numId w:val="9"/>
        </w:numPr>
        <w:suppressAutoHyphens w:val="0"/>
        <w:autoSpaceDE/>
        <w:ind w:left="567" w:hanging="566"/>
        <w:contextualSpacing/>
        <w:jc w:val="both"/>
        <w:rPr>
          <w:rFonts w:ascii="Tahoma" w:hAnsi="Tahoma" w:cs="Tahoma"/>
          <w:sz w:val="22"/>
          <w:szCs w:val="22"/>
          <w:lang w:val="es-PE"/>
        </w:rPr>
      </w:pPr>
      <w:r w:rsidRPr="00511BD3">
        <w:rPr>
          <w:rFonts w:ascii="Tahoma" w:hAnsi="Tahoma" w:cs="Tahoma"/>
          <w:b/>
          <w:sz w:val="22"/>
          <w:szCs w:val="22"/>
          <w:lang w:val="es-PE"/>
        </w:rPr>
        <w:t xml:space="preserve">Etapa de </w:t>
      </w:r>
      <w:r w:rsidR="002E4783" w:rsidRPr="00511BD3">
        <w:rPr>
          <w:rFonts w:ascii="Tahoma" w:hAnsi="Tahoma" w:cs="Tahoma"/>
          <w:b/>
          <w:sz w:val="22"/>
          <w:szCs w:val="22"/>
          <w:lang w:val="es-PE"/>
        </w:rPr>
        <w:t>abandono</w:t>
      </w:r>
      <w:r w:rsidR="00D27B1C" w:rsidRPr="00511BD3">
        <w:rPr>
          <w:rFonts w:ascii="Tahoma" w:hAnsi="Tahoma" w:cs="Tahoma"/>
          <w:sz w:val="22"/>
          <w:szCs w:val="22"/>
          <w:lang w:val="es-PE"/>
        </w:rPr>
        <w:t xml:space="preserve"> </w:t>
      </w:r>
    </w:p>
    <w:p w14:paraId="7B9836B3" w14:textId="77777777" w:rsidR="00D27B1C" w:rsidRPr="00511BD3" w:rsidRDefault="00D27B1C" w:rsidP="00E8358F">
      <w:pPr>
        <w:spacing w:after="0" w:line="240" w:lineRule="auto"/>
        <w:jc w:val="both"/>
        <w:rPr>
          <w:rFonts w:ascii="Tahoma" w:hAnsi="Tahoma" w:cs="Tahoma"/>
          <w:u w:val="single"/>
        </w:rPr>
      </w:pPr>
    </w:p>
    <w:p w14:paraId="45073FA7" w14:textId="1D224C35" w:rsidR="002E4783" w:rsidRPr="00511BD3" w:rsidRDefault="002E4783" w:rsidP="00E8358F">
      <w:pPr>
        <w:spacing w:after="0" w:line="240" w:lineRule="auto"/>
        <w:contextualSpacing/>
        <w:jc w:val="both"/>
        <w:rPr>
          <w:rFonts w:ascii="Tahoma" w:hAnsi="Tahoma" w:cs="Tahoma"/>
        </w:rPr>
      </w:pPr>
      <w:r w:rsidRPr="00511BD3">
        <w:rPr>
          <w:rFonts w:ascii="Tahoma" w:hAnsi="Tahoma" w:cs="Tahoma"/>
        </w:rPr>
        <w:t xml:space="preserve">Describir las actividades de abandono </w:t>
      </w:r>
      <w:r w:rsidR="008B33CA" w:rsidRPr="00511BD3">
        <w:rPr>
          <w:rFonts w:ascii="Tahoma" w:hAnsi="Tahoma" w:cs="Tahoma"/>
        </w:rPr>
        <w:t>del proyecto, considerando en caso corresponda, las siguientes actividades:</w:t>
      </w:r>
    </w:p>
    <w:p w14:paraId="53281DAC" w14:textId="5E71C6C5" w:rsidR="002E4783" w:rsidRPr="00511BD3" w:rsidRDefault="002E4783" w:rsidP="00E8358F">
      <w:pPr>
        <w:spacing w:after="0" w:line="240" w:lineRule="auto"/>
        <w:contextualSpacing/>
        <w:jc w:val="both"/>
        <w:rPr>
          <w:rFonts w:ascii="Tahoma" w:hAnsi="Tahoma" w:cs="Tahoma"/>
        </w:rPr>
      </w:pPr>
    </w:p>
    <w:p w14:paraId="4DE35D97" w14:textId="0BBB0D21" w:rsidR="008B33CA" w:rsidRPr="00511BD3" w:rsidRDefault="003623EA"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bookmarkStart w:id="8" w:name="_Hlk58834183"/>
      <w:r w:rsidRPr="00511BD3">
        <w:rPr>
          <w:rFonts w:ascii="Tahoma" w:hAnsi="Tahoma" w:cs="Tahoma"/>
          <w:sz w:val="22"/>
          <w:szCs w:val="22"/>
          <w:lang w:val="es-PE"/>
        </w:rPr>
        <w:t xml:space="preserve">Recojo del cableado e </w:t>
      </w:r>
      <w:r w:rsidR="00014853" w:rsidRPr="00511BD3">
        <w:rPr>
          <w:rFonts w:ascii="Tahoma" w:hAnsi="Tahoma" w:cs="Tahoma"/>
          <w:sz w:val="22"/>
          <w:szCs w:val="22"/>
          <w:lang w:val="es-PE"/>
        </w:rPr>
        <w:t>h</w:t>
      </w:r>
      <w:r w:rsidRPr="00511BD3">
        <w:rPr>
          <w:rFonts w:ascii="Tahoma" w:hAnsi="Tahoma" w:cs="Tahoma"/>
          <w:sz w:val="22"/>
          <w:szCs w:val="22"/>
          <w:lang w:val="es-PE"/>
        </w:rPr>
        <w:t>idrófonos</w:t>
      </w:r>
      <w:r w:rsidR="00247BB0" w:rsidRPr="00511BD3">
        <w:rPr>
          <w:rFonts w:ascii="Tahoma" w:hAnsi="Tahoma" w:cs="Tahoma"/>
          <w:sz w:val="22"/>
          <w:szCs w:val="22"/>
          <w:lang w:val="es-PE"/>
        </w:rPr>
        <w:t>.</w:t>
      </w:r>
    </w:p>
    <w:p w14:paraId="6437E6FB" w14:textId="0702EDD0" w:rsidR="003623EA" w:rsidRPr="00511BD3" w:rsidRDefault="003623EA"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Desmovilización del barco sísmico y las naves de apoyo (escolta)</w:t>
      </w:r>
      <w:r w:rsidR="00247BB0" w:rsidRPr="00511BD3">
        <w:rPr>
          <w:rFonts w:ascii="Tahoma" w:hAnsi="Tahoma" w:cs="Tahoma"/>
          <w:sz w:val="22"/>
          <w:szCs w:val="22"/>
          <w:lang w:val="es-PE"/>
        </w:rPr>
        <w:t>.</w:t>
      </w:r>
    </w:p>
    <w:p w14:paraId="7331A327" w14:textId="6DED7ABB" w:rsidR="003623EA" w:rsidRPr="00511BD3" w:rsidRDefault="00247BB0"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C</w:t>
      </w:r>
      <w:r w:rsidR="003623EA" w:rsidRPr="00511BD3">
        <w:rPr>
          <w:rFonts w:ascii="Tahoma" w:hAnsi="Tahoma" w:cs="Tahoma"/>
          <w:sz w:val="22"/>
          <w:szCs w:val="22"/>
          <w:lang w:val="es-PE"/>
        </w:rPr>
        <w:t>ierre de servicios</w:t>
      </w:r>
      <w:r w:rsidRPr="00511BD3">
        <w:rPr>
          <w:rFonts w:ascii="Tahoma" w:hAnsi="Tahoma" w:cs="Tahoma"/>
          <w:sz w:val="22"/>
          <w:szCs w:val="22"/>
          <w:lang w:val="es-PE"/>
        </w:rPr>
        <w:t>.</w:t>
      </w:r>
    </w:p>
    <w:p w14:paraId="4A8A3BF6" w14:textId="7DB6F978" w:rsidR="00247BB0" w:rsidRPr="00511BD3" w:rsidRDefault="00247BB0" w:rsidP="00896785">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Otras actividades que resulten aplicables.</w:t>
      </w:r>
    </w:p>
    <w:bookmarkEnd w:id="8"/>
    <w:p w14:paraId="217373EA" w14:textId="77777777" w:rsidR="008B33CA" w:rsidRPr="00511BD3" w:rsidRDefault="008B33CA" w:rsidP="00E8358F">
      <w:pPr>
        <w:spacing w:after="0" w:line="240" w:lineRule="auto"/>
        <w:contextualSpacing/>
        <w:jc w:val="both"/>
        <w:rPr>
          <w:rFonts w:ascii="Tahoma" w:hAnsi="Tahoma" w:cs="Tahoma"/>
        </w:rPr>
      </w:pPr>
    </w:p>
    <w:p w14:paraId="14446F27" w14:textId="318FD2E0" w:rsidR="002A6653" w:rsidRPr="00511BD3" w:rsidRDefault="00247BB0" w:rsidP="00773948">
      <w:pPr>
        <w:pStyle w:val="Prrafodelista"/>
        <w:numPr>
          <w:ilvl w:val="2"/>
          <w:numId w:val="3"/>
        </w:numPr>
        <w:suppressAutoHyphens w:val="0"/>
        <w:autoSpaceDE/>
        <w:ind w:left="851" w:hanging="851"/>
        <w:contextualSpacing/>
        <w:jc w:val="both"/>
        <w:rPr>
          <w:rFonts w:ascii="Tahoma" w:hAnsi="Tahoma" w:cs="Tahoma"/>
          <w:b/>
          <w:sz w:val="22"/>
          <w:szCs w:val="22"/>
          <w:lang w:val="es-PE"/>
        </w:rPr>
      </w:pPr>
      <w:r w:rsidRPr="00511BD3">
        <w:rPr>
          <w:rFonts w:ascii="Tahoma" w:hAnsi="Tahoma" w:cs="Tahoma"/>
          <w:b/>
          <w:sz w:val="22"/>
          <w:szCs w:val="22"/>
          <w:lang w:val="es-PE"/>
        </w:rPr>
        <w:t>Cronograma</w:t>
      </w:r>
      <w:r w:rsidR="002A6653" w:rsidRPr="00511BD3">
        <w:rPr>
          <w:rFonts w:ascii="Tahoma" w:hAnsi="Tahoma" w:cs="Tahoma"/>
          <w:b/>
          <w:sz w:val="22"/>
          <w:szCs w:val="22"/>
          <w:lang w:val="es-PE"/>
        </w:rPr>
        <w:t xml:space="preserve"> del proyecto</w:t>
      </w:r>
    </w:p>
    <w:p w14:paraId="2068F31A" w14:textId="77777777" w:rsidR="002A6653" w:rsidRPr="00511BD3" w:rsidRDefault="002A6653" w:rsidP="00E8358F">
      <w:pPr>
        <w:spacing w:after="0" w:line="240" w:lineRule="auto"/>
        <w:jc w:val="both"/>
        <w:rPr>
          <w:rFonts w:ascii="Tahoma" w:hAnsi="Tahoma" w:cs="Tahoma"/>
        </w:rPr>
      </w:pPr>
    </w:p>
    <w:p w14:paraId="22E7A645" w14:textId="22C1F9F1" w:rsidR="00A43D31" w:rsidRPr="00511BD3" w:rsidRDefault="00247BB0" w:rsidP="00E8358F">
      <w:pPr>
        <w:spacing w:after="0" w:line="240" w:lineRule="auto"/>
        <w:jc w:val="both"/>
        <w:rPr>
          <w:rFonts w:ascii="Tahoma" w:hAnsi="Tahoma" w:cs="Tahoma"/>
        </w:rPr>
      </w:pPr>
      <w:r w:rsidRPr="00511BD3">
        <w:rPr>
          <w:rFonts w:ascii="Tahoma" w:hAnsi="Tahoma" w:cs="Tahoma"/>
        </w:rPr>
        <w:t>Presentar</w:t>
      </w:r>
      <w:r w:rsidR="002A6653" w:rsidRPr="00511BD3">
        <w:rPr>
          <w:rFonts w:ascii="Tahoma" w:hAnsi="Tahoma" w:cs="Tahoma"/>
        </w:rPr>
        <w:t xml:space="preserve"> el cronograma </w:t>
      </w:r>
      <w:r w:rsidRPr="00511BD3">
        <w:rPr>
          <w:rFonts w:ascii="Tahoma" w:hAnsi="Tahoma" w:cs="Tahoma"/>
        </w:rPr>
        <w:t>del</w:t>
      </w:r>
      <w:r w:rsidR="002A6653" w:rsidRPr="00511BD3">
        <w:rPr>
          <w:rFonts w:ascii="Tahoma" w:hAnsi="Tahoma" w:cs="Tahoma"/>
        </w:rPr>
        <w:t xml:space="preserve"> proyecto</w:t>
      </w:r>
      <w:r w:rsidRPr="00511BD3">
        <w:rPr>
          <w:rFonts w:ascii="Tahoma" w:hAnsi="Tahoma" w:cs="Tahoma"/>
        </w:rPr>
        <w:t>,</w:t>
      </w:r>
      <w:r w:rsidR="00210EEF" w:rsidRPr="00511BD3">
        <w:rPr>
          <w:rFonts w:ascii="Tahoma" w:hAnsi="Tahoma" w:cs="Tahoma"/>
        </w:rPr>
        <w:t xml:space="preserve"> </w:t>
      </w:r>
      <w:r w:rsidR="008B33CA" w:rsidRPr="00511BD3">
        <w:rPr>
          <w:rFonts w:ascii="Tahoma" w:hAnsi="Tahoma" w:cs="Tahoma"/>
        </w:rPr>
        <w:t>indicando</w:t>
      </w:r>
      <w:r w:rsidR="002A6653" w:rsidRPr="00511BD3">
        <w:rPr>
          <w:rFonts w:ascii="Tahoma" w:hAnsi="Tahoma" w:cs="Tahoma"/>
        </w:rPr>
        <w:t xml:space="preserve"> los plazos </w:t>
      </w:r>
      <w:r w:rsidR="005C7C9E" w:rsidRPr="00511BD3">
        <w:rPr>
          <w:rFonts w:ascii="Tahoma" w:hAnsi="Tahoma" w:cs="Tahoma"/>
        </w:rPr>
        <w:t>para</w:t>
      </w:r>
      <w:r w:rsidR="002A6653" w:rsidRPr="00511BD3">
        <w:rPr>
          <w:rFonts w:ascii="Tahoma" w:hAnsi="Tahoma" w:cs="Tahoma"/>
        </w:rPr>
        <w:t xml:space="preserve"> cada</w:t>
      </w:r>
      <w:r w:rsidR="005C7C9E" w:rsidRPr="00511BD3">
        <w:rPr>
          <w:rFonts w:ascii="Tahoma" w:hAnsi="Tahoma" w:cs="Tahoma"/>
        </w:rPr>
        <w:t xml:space="preserve"> actividad por </w:t>
      </w:r>
      <w:r w:rsidR="002A6653" w:rsidRPr="00511BD3">
        <w:rPr>
          <w:rFonts w:ascii="Tahoma" w:hAnsi="Tahoma" w:cs="Tahoma"/>
        </w:rPr>
        <w:t>etapa</w:t>
      </w:r>
      <w:r w:rsidR="008B33CA" w:rsidRPr="00511BD3">
        <w:rPr>
          <w:rFonts w:ascii="Tahoma" w:hAnsi="Tahoma" w:cs="Tahoma"/>
        </w:rPr>
        <w:t>,</w:t>
      </w:r>
      <w:r w:rsidR="002A6653" w:rsidRPr="00511BD3">
        <w:rPr>
          <w:rFonts w:ascii="Tahoma" w:hAnsi="Tahoma" w:cs="Tahoma"/>
        </w:rPr>
        <w:t xml:space="preserve"> </w:t>
      </w:r>
      <w:r w:rsidRPr="00511BD3">
        <w:rPr>
          <w:rFonts w:ascii="Tahoma" w:hAnsi="Tahoma" w:cs="Tahoma"/>
        </w:rPr>
        <w:t>considerando</w:t>
      </w:r>
      <w:r w:rsidR="005C7C9E" w:rsidRPr="00511BD3">
        <w:rPr>
          <w:rFonts w:ascii="Tahoma" w:hAnsi="Tahoma" w:cs="Tahoma"/>
        </w:rPr>
        <w:t xml:space="preserve"> para su elaboración</w:t>
      </w:r>
      <w:r w:rsidRPr="00511BD3">
        <w:rPr>
          <w:rFonts w:ascii="Tahoma" w:hAnsi="Tahoma" w:cs="Tahoma"/>
        </w:rPr>
        <w:t xml:space="preserve"> las actividades </w:t>
      </w:r>
      <w:r w:rsidR="005C7C9E" w:rsidRPr="00511BD3">
        <w:rPr>
          <w:rFonts w:ascii="Tahoma" w:hAnsi="Tahoma" w:cs="Tahoma"/>
        </w:rPr>
        <w:t>que</w:t>
      </w:r>
      <w:r w:rsidR="00A43D31" w:rsidRPr="00511BD3">
        <w:rPr>
          <w:rFonts w:ascii="Tahoma" w:hAnsi="Tahoma" w:cs="Tahoma"/>
        </w:rPr>
        <w:t xml:space="preserve"> se</w:t>
      </w:r>
      <w:r w:rsidR="005C7C9E" w:rsidRPr="00511BD3">
        <w:rPr>
          <w:rFonts w:ascii="Tahoma" w:hAnsi="Tahoma" w:cs="Tahoma"/>
        </w:rPr>
        <w:t xml:space="preserve"> </w:t>
      </w:r>
      <w:r w:rsidRPr="00511BD3">
        <w:rPr>
          <w:rFonts w:ascii="Tahoma" w:hAnsi="Tahoma" w:cs="Tahoma"/>
        </w:rPr>
        <w:t>descri</w:t>
      </w:r>
      <w:r w:rsidR="005C7C9E" w:rsidRPr="00511BD3">
        <w:rPr>
          <w:rFonts w:ascii="Tahoma" w:hAnsi="Tahoma" w:cs="Tahoma"/>
        </w:rPr>
        <w:t>b</w:t>
      </w:r>
      <w:r w:rsidRPr="00511BD3">
        <w:rPr>
          <w:rFonts w:ascii="Tahoma" w:hAnsi="Tahoma" w:cs="Tahoma"/>
        </w:rPr>
        <w:t>a</w:t>
      </w:r>
      <w:r w:rsidR="00A43D31" w:rsidRPr="00511BD3">
        <w:rPr>
          <w:rFonts w:ascii="Tahoma" w:hAnsi="Tahoma" w:cs="Tahoma"/>
        </w:rPr>
        <w:t>n</w:t>
      </w:r>
      <w:r w:rsidRPr="00511BD3">
        <w:rPr>
          <w:rFonts w:ascii="Tahoma" w:hAnsi="Tahoma" w:cs="Tahoma"/>
        </w:rPr>
        <w:t xml:space="preserve"> en el ítem 3.2.</w:t>
      </w:r>
      <w:r w:rsidR="00170DC2" w:rsidRPr="00511BD3">
        <w:rPr>
          <w:rFonts w:ascii="Tahoma" w:hAnsi="Tahoma" w:cs="Tahoma"/>
        </w:rPr>
        <w:t>3</w:t>
      </w:r>
      <w:r w:rsidRPr="00511BD3">
        <w:rPr>
          <w:rFonts w:ascii="Tahoma" w:hAnsi="Tahoma" w:cs="Tahoma"/>
        </w:rPr>
        <w:t>. “Descripción de las actividades del proyecto”</w:t>
      </w:r>
      <w:r w:rsidR="005C7C9E" w:rsidRPr="00511BD3">
        <w:rPr>
          <w:rFonts w:ascii="Tahoma" w:hAnsi="Tahoma" w:cs="Tahoma"/>
        </w:rPr>
        <w:t xml:space="preserve">. </w:t>
      </w:r>
    </w:p>
    <w:p w14:paraId="28991992" w14:textId="77777777" w:rsidR="00A43D31" w:rsidRPr="00511BD3" w:rsidRDefault="00A43D31" w:rsidP="00E8358F">
      <w:pPr>
        <w:spacing w:after="0" w:line="240" w:lineRule="auto"/>
        <w:jc w:val="both"/>
        <w:rPr>
          <w:rFonts w:ascii="Tahoma" w:hAnsi="Tahoma" w:cs="Tahoma"/>
        </w:rPr>
      </w:pPr>
    </w:p>
    <w:p w14:paraId="7542EE4E" w14:textId="069E608E" w:rsidR="002A6653" w:rsidRPr="00511BD3" w:rsidRDefault="005C7C9E" w:rsidP="00E8358F">
      <w:pPr>
        <w:spacing w:after="0" w:line="240" w:lineRule="auto"/>
        <w:jc w:val="both"/>
        <w:rPr>
          <w:rFonts w:ascii="Tahoma" w:hAnsi="Tahoma" w:cs="Tahoma"/>
        </w:rPr>
      </w:pPr>
      <w:r w:rsidRPr="00511BD3">
        <w:rPr>
          <w:rFonts w:ascii="Tahoma" w:hAnsi="Tahoma" w:cs="Tahoma"/>
        </w:rPr>
        <w:t>El cronograma de actividades debe</w:t>
      </w:r>
      <w:r w:rsidR="002A6653" w:rsidRPr="00511BD3">
        <w:rPr>
          <w:rFonts w:ascii="Tahoma" w:hAnsi="Tahoma" w:cs="Tahoma"/>
        </w:rPr>
        <w:t xml:space="preserve"> presentarse de manera secuencial y lógica, en un formato (MS Project, Excel u otro) y escala de tiempo (semanal, mensual, bimestral, trimestral, semestral u otro) adecuad</w:t>
      </w:r>
      <w:r w:rsidR="00A43D31" w:rsidRPr="00511BD3">
        <w:rPr>
          <w:rFonts w:ascii="Tahoma" w:hAnsi="Tahoma" w:cs="Tahoma"/>
        </w:rPr>
        <w:t>a</w:t>
      </w:r>
      <w:r w:rsidR="002A6653" w:rsidRPr="00511BD3">
        <w:rPr>
          <w:rStyle w:val="Refdenotaalpie"/>
          <w:rFonts w:ascii="Tahoma" w:hAnsi="Tahoma" w:cs="Tahoma"/>
        </w:rPr>
        <w:footnoteReference w:id="2"/>
      </w:r>
      <w:r w:rsidR="002A6653" w:rsidRPr="00511BD3">
        <w:rPr>
          <w:rFonts w:ascii="Tahoma" w:hAnsi="Tahoma" w:cs="Tahoma"/>
        </w:rPr>
        <w:t>.</w:t>
      </w:r>
    </w:p>
    <w:p w14:paraId="04EADE70" w14:textId="77777777" w:rsidR="00170DC2" w:rsidRPr="00511BD3" w:rsidRDefault="00170DC2" w:rsidP="00E8358F">
      <w:pPr>
        <w:spacing w:after="0" w:line="240" w:lineRule="auto"/>
        <w:jc w:val="both"/>
        <w:rPr>
          <w:rFonts w:ascii="Tahoma" w:hAnsi="Tahoma" w:cs="Tahoma"/>
        </w:rPr>
      </w:pPr>
    </w:p>
    <w:p w14:paraId="07155F3A" w14:textId="46529A2A" w:rsidR="00D27B1C" w:rsidRPr="00511BD3" w:rsidRDefault="00092492" w:rsidP="00773948">
      <w:pPr>
        <w:pStyle w:val="Prrafodelista"/>
        <w:numPr>
          <w:ilvl w:val="2"/>
          <w:numId w:val="3"/>
        </w:numPr>
        <w:suppressAutoHyphens w:val="0"/>
        <w:autoSpaceDE/>
        <w:ind w:left="851" w:hanging="851"/>
        <w:contextualSpacing/>
        <w:jc w:val="both"/>
        <w:rPr>
          <w:rFonts w:ascii="Tahoma" w:hAnsi="Tahoma" w:cs="Tahoma"/>
          <w:sz w:val="22"/>
          <w:szCs w:val="22"/>
          <w:lang w:val="es-PE"/>
        </w:rPr>
      </w:pPr>
      <w:r w:rsidRPr="00511BD3">
        <w:rPr>
          <w:rFonts w:ascii="Tahoma" w:hAnsi="Tahoma" w:cs="Tahoma"/>
          <w:b/>
          <w:sz w:val="22"/>
          <w:szCs w:val="22"/>
          <w:lang w:val="es-PE"/>
        </w:rPr>
        <w:t>Demanda de recursos e insumos, uso de recursos hídricos, aguas residuales y efluentes</w:t>
      </w:r>
    </w:p>
    <w:p w14:paraId="578736D6" w14:textId="77777777" w:rsidR="00C76D61" w:rsidRPr="00511BD3" w:rsidRDefault="00C76D61" w:rsidP="00E8358F">
      <w:pPr>
        <w:spacing w:after="0" w:line="240" w:lineRule="auto"/>
        <w:jc w:val="both"/>
        <w:rPr>
          <w:rFonts w:ascii="Tahoma" w:hAnsi="Tahoma" w:cs="Tahoma"/>
          <w:b/>
        </w:rPr>
      </w:pPr>
    </w:p>
    <w:p w14:paraId="59F2E945" w14:textId="1A9B6BE7" w:rsidR="00D27B1C" w:rsidRPr="00511BD3" w:rsidRDefault="00092492" w:rsidP="00773948">
      <w:pPr>
        <w:pStyle w:val="Prrafodelista"/>
        <w:numPr>
          <w:ilvl w:val="0"/>
          <w:numId w:val="19"/>
        </w:numPr>
        <w:suppressAutoHyphens w:val="0"/>
        <w:autoSpaceDE/>
        <w:ind w:left="567" w:hanging="566"/>
        <w:contextualSpacing/>
        <w:jc w:val="both"/>
        <w:rPr>
          <w:rFonts w:ascii="Tahoma" w:hAnsi="Tahoma" w:cs="Tahoma"/>
          <w:b/>
          <w:sz w:val="22"/>
          <w:szCs w:val="22"/>
          <w:lang w:val="es-PE"/>
        </w:rPr>
      </w:pPr>
      <w:r w:rsidRPr="00511BD3">
        <w:rPr>
          <w:rFonts w:ascii="Tahoma" w:hAnsi="Tahoma" w:cs="Tahoma"/>
          <w:b/>
          <w:sz w:val="22"/>
          <w:szCs w:val="22"/>
          <w:lang w:val="es-PE"/>
        </w:rPr>
        <w:t>Demanda de recursos e insumos</w:t>
      </w:r>
    </w:p>
    <w:p w14:paraId="1E60F179" w14:textId="77777777" w:rsidR="00092492" w:rsidRPr="00511BD3" w:rsidRDefault="00092492" w:rsidP="00E8358F">
      <w:pPr>
        <w:spacing w:after="0" w:line="240" w:lineRule="auto"/>
        <w:jc w:val="both"/>
        <w:rPr>
          <w:rFonts w:ascii="Tahoma" w:hAnsi="Tahoma" w:cs="Tahoma"/>
        </w:rPr>
      </w:pPr>
    </w:p>
    <w:p w14:paraId="2FC4B50B" w14:textId="2C91684A" w:rsidR="00290AC4" w:rsidRPr="00511BD3" w:rsidRDefault="002A0FF0" w:rsidP="00E8358F">
      <w:pPr>
        <w:spacing w:after="0" w:line="240" w:lineRule="auto"/>
        <w:jc w:val="both"/>
        <w:rPr>
          <w:rFonts w:ascii="Tahoma" w:hAnsi="Tahoma" w:cs="Tahoma"/>
        </w:rPr>
      </w:pPr>
      <w:r w:rsidRPr="00511BD3">
        <w:rPr>
          <w:rFonts w:ascii="Tahoma" w:hAnsi="Tahoma" w:cs="Tahoma"/>
        </w:rPr>
        <w:t xml:space="preserve">Presentar un listado con la </w:t>
      </w:r>
      <w:r w:rsidR="00F77688" w:rsidRPr="00511BD3">
        <w:rPr>
          <w:rFonts w:ascii="Tahoma" w:hAnsi="Tahoma" w:cs="Tahoma"/>
        </w:rPr>
        <w:t xml:space="preserve">cantidad </w:t>
      </w:r>
      <w:r w:rsidRPr="00511BD3">
        <w:rPr>
          <w:rFonts w:ascii="Tahoma" w:hAnsi="Tahoma" w:cs="Tahoma"/>
        </w:rPr>
        <w:t xml:space="preserve">estimada </w:t>
      </w:r>
      <w:r w:rsidR="00F77688" w:rsidRPr="00511BD3">
        <w:rPr>
          <w:rFonts w:ascii="Tahoma" w:hAnsi="Tahoma" w:cs="Tahoma"/>
        </w:rPr>
        <w:t xml:space="preserve">de </w:t>
      </w:r>
      <w:r w:rsidRPr="00511BD3">
        <w:rPr>
          <w:rFonts w:ascii="Tahoma" w:hAnsi="Tahoma" w:cs="Tahoma"/>
        </w:rPr>
        <w:t>recursos</w:t>
      </w:r>
      <w:r w:rsidR="00290AC4" w:rsidRPr="00511BD3">
        <w:rPr>
          <w:rFonts w:ascii="Tahoma" w:hAnsi="Tahoma" w:cs="Tahoma"/>
        </w:rPr>
        <w:t xml:space="preserve"> (equipos, materiales, entre otros) e</w:t>
      </w:r>
      <w:r w:rsidRPr="00511BD3">
        <w:rPr>
          <w:rFonts w:ascii="Tahoma" w:hAnsi="Tahoma" w:cs="Tahoma"/>
        </w:rPr>
        <w:t xml:space="preserve"> </w:t>
      </w:r>
      <w:r w:rsidR="00F77688" w:rsidRPr="00511BD3">
        <w:rPr>
          <w:rFonts w:ascii="Tahoma" w:hAnsi="Tahoma" w:cs="Tahoma"/>
        </w:rPr>
        <w:t>insumos</w:t>
      </w:r>
      <w:r w:rsidR="00290AC4" w:rsidRPr="00511BD3">
        <w:rPr>
          <w:rFonts w:ascii="Tahoma" w:hAnsi="Tahoma" w:cs="Tahoma"/>
        </w:rPr>
        <w:t xml:space="preserve"> (</w:t>
      </w:r>
      <w:r w:rsidR="00F77688" w:rsidRPr="00511BD3">
        <w:rPr>
          <w:rFonts w:ascii="Tahoma" w:hAnsi="Tahoma" w:cs="Tahoma"/>
        </w:rPr>
        <w:t>combustibles, lubricantes, entre otros)</w:t>
      </w:r>
      <w:r w:rsidR="00290AC4" w:rsidRPr="00511BD3">
        <w:rPr>
          <w:rFonts w:ascii="Tahoma" w:hAnsi="Tahoma" w:cs="Tahoma"/>
        </w:rPr>
        <w:t xml:space="preserve"> a requerirse en las</w:t>
      </w:r>
      <w:r w:rsidR="0064603D" w:rsidRPr="00511BD3">
        <w:rPr>
          <w:rFonts w:ascii="Tahoma" w:hAnsi="Tahoma" w:cs="Tahoma"/>
        </w:rPr>
        <w:t xml:space="preserve"> distintas</w:t>
      </w:r>
      <w:r w:rsidR="00290AC4" w:rsidRPr="00511BD3">
        <w:rPr>
          <w:rFonts w:ascii="Tahoma" w:hAnsi="Tahoma" w:cs="Tahoma"/>
        </w:rPr>
        <w:t xml:space="preserve"> etapas del proyecto.</w:t>
      </w:r>
      <w:r w:rsidR="00F77688" w:rsidRPr="00511BD3">
        <w:rPr>
          <w:rFonts w:ascii="Tahoma" w:hAnsi="Tahoma" w:cs="Tahoma"/>
        </w:rPr>
        <w:t xml:space="preserve"> </w:t>
      </w:r>
    </w:p>
    <w:p w14:paraId="5ACBB585" w14:textId="75A1EB92" w:rsidR="00290AC4" w:rsidRPr="00511BD3" w:rsidRDefault="00290AC4" w:rsidP="00E8358F">
      <w:pPr>
        <w:spacing w:after="0" w:line="240" w:lineRule="auto"/>
        <w:jc w:val="both"/>
        <w:rPr>
          <w:rFonts w:ascii="Tahoma" w:hAnsi="Tahoma" w:cs="Tahoma"/>
        </w:rPr>
      </w:pPr>
    </w:p>
    <w:p w14:paraId="61A3E20E" w14:textId="253B12A9" w:rsidR="0093066F" w:rsidRPr="00511BD3" w:rsidRDefault="0093066F" w:rsidP="0093066F">
      <w:pPr>
        <w:spacing w:after="0" w:line="240" w:lineRule="auto"/>
        <w:jc w:val="both"/>
        <w:rPr>
          <w:rFonts w:ascii="Tahoma" w:hAnsi="Tahoma" w:cs="Tahoma"/>
        </w:rPr>
      </w:pPr>
      <w:r w:rsidRPr="00511BD3">
        <w:rPr>
          <w:rFonts w:ascii="Tahoma" w:hAnsi="Tahoma" w:cs="Tahoma"/>
        </w:rPr>
        <w:t>Asimismo, detallar los medios de transporte a utilizar, las rutas, la frecuencia, los puntos de embarque y desembarque, entre otros aspectos que correspondan.</w:t>
      </w:r>
    </w:p>
    <w:p w14:paraId="43EFCD4D" w14:textId="77777777" w:rsidR="0093066F" w:rsidRPr="00511BD3" w:rsidRDefault="0093066F" w:rsidP="00E8358F">
      <w:pPr>
        <w:spacing w:after="0" w:line="240" w:lineRule="auto"/>
        <w:jc w:val="both"/>
        <w:rPr>
          <w:rFonts w:ascii="Tahoma" w:hAnsi="Tahoma" w:cs="Tahoma"/>
        </w:rPr>
      </w:pPr>
    </w:p>
    <w:p w14:paraId="1F3CA56F" w14:textId="5D38801C" w:rsidR="00290AC4" w:rsidRPr="00511BD3" w:rsidRDefault="00290AC4" w:rsidP="00E8358F">
      <w:pPr>
        <w:spacing w:after="0" w:line="240" w:lineRule="auto"/>
        <w:jc w:val="both"/>
        <w:rPr>
          <w:rFonts w:ascii="Tahoma" w:hAnsi="Tahoma" w:cs="Tahoma"/>
        </w:rPr>
      </w:pPr>
      <w:r w:rsidRPr="00511BD3">
        <w:rPr>
          <w:rFonts w:ascii="Tahoma" w:hAnsi="Tahoma" w:cs="Tahoma"/>
        </w:rPr>
        <w:t xml:space="preserve">Cuando se requiera el uso de insumos químicos, adicionalmente debe presentar </w:t>
      </w:r>
      <w:r w:rsidR="00F77688" w:rsidRPr="00511BD3">
        <w:rPr>
          <w:rFonts w:ascii="Tahoma" w:hAnsi="Tahoma" w:cs="Tahoma"/>
        </w:rPr>
        <w:t xml:space="preserve">sus </w:t>
      </w:r>
      <w:r w:rsidR="0093066F" w:rsidRPr="00511BD3">
        <w:rPr>
          <w:rFonts w:ascii="Tahoma" w:hAnsi="Tahoma" w:cs="Tahoma"/>
        </w:rPr>
        <w:t xml:space="preserve">respectivas </w:t>
      </w:r>
      <w:r w:rsidR="00F77688" w:rsidRPr="00511BD3">
        <w:rPr>
          <w:rFonts w:ascii="Tahoma" w:hAnsi="Tahoma" w:cs="Tahoma"/>
        </w:rPr>
        <w:t>hojas de seguridad</w:t>
      </w:r>
      <w:r w:rsidR="0079626F" w:rsidRPr="00511BD3">
        <w:rPr>
          <w:rFonts w:ascii="Tahoma" w:hAnsi="Tahoma" w:cs="Tahoma"/>
        </w:rPr>
        <w:t xml:space="preserve">, las mismas que deben </w:t>
      </w:r>
      <w:r w:rsidR="00170DC2" w:rsidRPr="00511BD3">
        <w:rPr>
          <w:rFonts w:ascii="Tahoma" w:hAnsi="Tahoma" w:cs="Tahoma"/>
        </w:rPr>
        <w:t>estar</w:t>
      </w:r>
      <w:r w:rsidR="0079626F" w:rsidRPr="00511BD3">
        <w:rPr>
          <w:rFonts w:ascii="Tahoma" w:hAnsi="Tahoma" w:cs="Tahoma"/>
        </w:rPr>
        <w:t xml:space="preserve"> en idioma castellano y de acuerdo a los contenidos establecidos en normas internacionales</w:t>
      </w:r>
      <w:r w:rsidR="00F77688" w:rsidRPr="00511BD3">
        <w:rPr>
          <w:rFonts w:ascii="Tahoma" w:hAnsi="Tahoma" w:cs="Tahoma"/>
        </w:rPr>
        <w:t>.</w:t>
      </w:r>
    </w:p>
    <w:p w14:paraId="386F862B" w14:textId="74A62319" w:rsidR="00290AC4" w:rsidRPr="00511BD3" w:rsidRDefault="00290AC4" w:rsidP="00E8358F">
      <w:pPr>
        <w:spacing w:after="0" w:line="240" w:lineRule="auto"/>
        <w:jc w:val="both"/>
        <w:rPr>
          <w:rFonts w:ascii="Tahoma" w:hAnsi="Tahoma" w:cs="Tahoma"/>
        </w:rPr>
      </w:pPr>
    </w:p>
    <w:p w14:paraId="514E1128" w14:textId="6D82BFC1" w:rsidR="00C76D61" w:rsidRPr="00511BD3" w:rsidRDefault="00C76D61" w:rsidP="00773948">
      <w:pPr>
        <w:pStyle w:val="Prrafodelista"/>
        <w:numPr>
          <w:ilvl w:val="0"/>
          <w:numId w:val="19"/>
        </w:numPr>
        <w:suppressAutoHyphens w:val="0"/>
        <w:autoSpaceDE/>
        <w:ind w:left="567" w:hanging="566"/>
        <w:contextualSpacing/>
        <w:jc w:val="both"/>
        <w:rPr>
          <w:rFonts w:ascii="Tahoma" w:eastAsiaTheme="minorHAnsi" w:hAnsi="Tahoma" w:cs="Tahoma"/>
          <w:b/>
          <w:sz w:val="22"/>
          <w:szCs w:val="22"/>
          <w:lang w:val="es-PE" w:eastAsia="en-US"/>
        </w:rPr>
      </w:pPr>
      <w:r w:rsidRPr="00511BD3">
        <w:rPr>
          <w:rFonts w:ascii="Tahoma" w:eastAsiaTheme="minorHAnsi" w:hAnsi="Tahoma" w:cs="Tahoma"/>
          <w:b/>
          <w:sz w:val="22"/>
          <w:szCs w:val="22"/>
          <w:lang w:val="es-PE" w:eastAsia="en-US"/>
        </w:rPr>
        <w:t xml:space="preserve">Uso y </w:t>
      </w:r>
      <w:r w:rsidRPr="00511BD3">
        <w:rPr>
          <w:rFonts w:ascii="Tahoma" w:hAnsi="Tahoma" w:cs="Tahoma"/>
          <w:b/>
          <w:sz w:val="22"/>
          <w:szCs w:val="22"/>
          <w:lang w:val="es-PE"/>
        </w:rPr>
        <w:t>aprovechamiento</w:t>
      </w:r>
      <w:r w:rsidRPr="00511BD3">
        <w:rPr>
          <w:rFonts w:ascii="Tahoma" w:eastAsiaTheme="minorHAnsi" w:hAnsi="Tahoma" w:cs="Tahoma"/>
          <w:b/>
          <w:sz w:val="22"/>
          <w:szCs w:val="22"/>
          <w:lang w:val="es-PE" w:eastAsia="en-US"/>
        </w:rPr>
        <w:t xml:space="preserve"> </w:t>
      </w:r>
      <w:r w:rsidR="006B04AD" w:rsidRPr="00511BD3">
        <w:rPr>
          <w:rFonts w:ascii="Tahoma" w:eastAsiaTheme="minorHAnsi" w:hAnsi="Tahoma" w:cs="Tahoma"/>
          <w:b/>
          <w:sz w:val="22"/>
          <w:szCs w:val="22"/>
          <w:lang w:val="es-PE" w:eastAsia="en-US"/>
        </w:rPr>
        <w:t>de agua desalinizada y/o agua de mar</w:t>
      </w:r>
    </w:p>
    <w:p w14:paraId="67FAFB3B" w14:textId="77777777" w:rsidR="00C76D61" w:rsidRPr="00511BD3" w:rsidRDefault="00C76D61" w:rsidP="00E8358F">
      <w:pPr>
        <w:spacing w:after="0" w:line="240" w:lineRule="auto"/>
        <w:jc w:val="both"/>
        <w:rPr>
          <w:rFonts w:ascii="Tahoma" w:hAnsi="Tahoma" w:cs="Tahoma"/>
        </w:rPr>
      </w:pPr>
    </w:p>
    <w:p w14:paraId="3DDFCE28" w14:textId="158DF6A2" w:rsidR="00F77688" w:rsidRPr="00511BD3" w:rsidRDefault="00AE4C49" w:rsidP="00E8358F">
      <w:pPr>
        <w:spacing w:after="0" w:line="240" w:lineRule="auto"/>
        <w:jc w:val="both"/>
        <w:rPr>
          <w:rFonts w:ascii="Tahoma" w:hAnsi="Tahoma" w:cs="Tahoma"/>
        </w:rPr>
      </w:pPr>
      <w:r w:rsidRPr="00511BD3">
        <w:rPr>
          <w:rFonts w:ascii="Tahoma" w:hAnsi="Tahoma" w:cs="Tahoma"/>
        </w:rPr>
        <w:t xml:space="preserve">En caso de involucrar </w:t>
      </w:r>
      <w:r w:rsidR="006B04AD" w:rsidRPr="00511BD3">
        <w:rPr>
          <w:rFonts w:ascii="Tahoma" w:hAnsi="Tahoma" w:cs="Tahoma"/>
        </w:rPr>
        <w:t>el aprovechamiento hídrico de agua desalinizada y/o agua de mar</w:t>
      </w:r>
      <w:r w:rsidRPr="00511BD3">
        <w:rPr>
          <w:rFonts w:ascii="Tahoma" w:hAnsi="Tahoma" w:cs="Tahoma"/>
        </w:rPr>
        <w:t xml:space="preserve">, </w:t>
      </w:r>
      <w:r w:rsidR="006B04AD" w:rsidRPr="00511BD3">
        <w:rPr>
          <w:rFonts w:ascii="Tahoma" w:hAnsi="Tahoma" w:cs="Tahoma"/>
        </w:rPr>
        <w:t>presentar el Formato Anexo 19 o el que haga sus veces del Reglamento de Procedimientos Administrativos para el Otorgamiento de Derechos de Uso de Agua y de Autorización de Ejecución de Obras en Fuentes Naturales de Agua, aprobado mediante Resolución Jefatural N° 007-2015-ANA, sus modificatorias o sustit</w:t>
      </w:r>
      <w:r w:rsidR="007A690C" w:rsidRPr="00511BD3">
        <w:rPr>
          <w:rFonts w:ascii="Tahoma" w:hAnsi="Tahoma" w:cs="Tahoma"/>
        </w:rPr>
        <w:t>ut</w:t>
      </w:r>
      <w:r w:rsidR="006B04AD" w:rsidRPr="00511BD3">
        <w:rPr>
          <w:rFonts w:ascii="Tahoma" w:hAnsi="Tahoma" w:cs="Tahoma"/>
        </w:rPr>
        <w:t>orias.</w:t>
      </w:r>
    </w:p>
    <w:p w14:paraId="7419FDFE" w14:textId="77777777" w:rsidR="006B04AD" w:rsidRPr="00511BD3" w:rsidRDefault="006B04AD" w:rsidP="00E8358F">
      <w:pPr>
        <w:spacing w:after="0" w:line="240" w:lineRule="auto"/>
        <w:jc w:val="both"/>
        <w:rPr>
          <w:rFonts w:ascii="Tahoma" w:hAnsi="Tahoma" w:cs="Tahoma"/>
        </w:rPr>
      </w:pPr>
    </w:p>
    <w:p w14:paraId="33DB147C" w14:textId="0529946C" w:rsidR="00274695" w:rsidRPr="00511BD3" w:rsidRDefault="00274695" w:rsidP="00E8358F">
      <w:pPr>
        <w:pStyle w:val="Prrafodelista"/>
        <w:ind w:left="0"/>
        <w:jc w:val="both"/>
        <w:rPr>
          <w:rFonts w:ascii="Tahoma" w:eastAsiaTheme="minorHAnsi" w:hAnsi="Tahoma" w:cs="Tahoma"/>
          <w:sz w:val="22"/>
          <w:szCs w:val="22"/>
          <w:lang w:val="es-PE" w:eastAsia="en-US"/>
        </w:rPr>
      </w:pPr>
      <w:r w:rsidRPr="00511BD3">
        <w:rPr>
          <w:rFonts w:ascii="Tahoma" w:eastAsiaTheme="minorHAnsi" w:hAnsi="Tahoma" w:cs="Tahoma"/>
          <w:sz w:val="22"/>
          <w:szCs w:val="22"/>
          <w:lang w:val="es-PE" w:eastAsia="en-US"/>
        </w:rPr>
        <w:t>Sin perjuicio de lo señalado, el/la Titular debe tramitar la autorización correspondiente.</w:t>
      </w:r>
    </w:p>
    <w:p w14:paraId="6B56ADD5" w14:textId="0265FF6B" w:rsidR="00C76D61" w:rsidRPr="00511BD3" w:rsidRDefault="00C76D61" w:rsidP="00E8358F">
      <w:pPr>
        <w:spacing w:after="0" w:line="240" w:lineRule="auto"/>
        <w:jc w:val="both"/>
        <w:rPr>
          <w:rFonts w:ascii="Tahoma" w:hAnsi="Tahoma" w:cs="Tahoma"/>
        </w:rPr>
      </w:pPr>
    </w:p>
    <w:p w14:paraId="262CE924" w14:textId="77777777" w:rsidR="00274695" w:rsidRPr="00511BD3" w:rsidRDefault="00274695" w:rsidP="00773948">
      <w:pPr>
        <w:pStyle w:val="Prrafodelista"/>
        <w:numPr>
          <w:ilvl w:val="0"/>
          <w:numId w:val="19"/>
        </w:numPr>
        <w:suppressAutoHyphens w:val="0"/>
        <w:autoSpaceDE/>
        <w:ind w:left="567" w:hanging="566"/>
        <w:contextualSpacing/>
        <w:jc w:val="both"/>
        <w:rPr>
          <w:rFonts w:ascii="Tahoma" w:hAnsi="Tahoma" w:cs="Tahoma"/>
          <w:b/>
          <w:sz w:val="22"/>
          <w:szCs w:val="22"/>
          <w:lang w:val="es-PE"/>
        </w:rPr>
      </w:pPr>
      <w:r w:rsidRPr="00511BD3">
        <w:rPr>
          <w:rFonts w:ascii="Tahoma" w:eastAsiaTheme="minorHAnsi" w:hAnsi="Tahoma" w:cs="Tahoma"/>
          <w:b/>
          <w:sz w:val="22"/>
          <w:szCs w:val="22"/>
          <w:lang w:val="es-PE" w:eastAsia="en-US"/>
        </w:rPr>
        <w:t>Aguas</w:t>
      </w:r>
      <w:r w:rsidRPr="00511BD3">
        <w:rPr>
          <w:rFonts w:ascii="Tahoma" w:hAnsi="Tahoma" w:cs="Tahoma"/>
          <w:b/>
          <w:sz w:val="22"/>
          <w:szCs w:val="22"/>
          <w:lang w:val="es-PE"/>
        </w:rPr>
        <w:t xml:space="preserve"> residuales y efluentes</w:t>
      </w:r>
    </w:p>
    <w:p w14:paraId="23F8D53C" w14:textId="77777777" w:rsidR="00274695" w:rsidRPr="00511BD3" w:rsidRDefault="00274695" w:rsidP="00E8358F">
      <w:pPr>
        <w:pStyle w:val="Prrafodelista"/>
        <w:ind w:left="0"/>
        <w:jc w:val="both"/>
        <w:rPr>
          <w:rFonts w:ascii="Tahoma" w:hAnsi="Tahoma" w:cs="Tahoma"/>
          <w:sz w:val="22"/>
          <w:szCs w:val="22"/>
          <w:lang w:val="es-PE"/>
        </w:rPr>
      </w:pPr>
    </w:p>
    <w:p w14:paraId="1C191965" w14:textId="5B685F34" w:rsidR="00274695" w:rsidRPr="00511BD3" w:rsidRDefault="00274695" w:rsidP="00E8358F">
      <w:pPr>
        <w:pStyle w:val="Prrafodelista"/>
        <w:ind w:left="0"/>
        <w:jc w:val="both"/>
        <w:rPr>
          <w:rFonts w:ascii="Tahoma" w:eastAsia="Arial Unicode MS" w:hAnsi="Tahoma" w:cs="Tahoma"/>
          <w:sz w:val="22"/>
          <w:szCs w:val="22"/>
          <w:lang w:val="es-PE"/>
        </w:rPr>
      </w:pPr>
      <w:r w:rsidRPr="00511BD3">
        <w:rPr>
          <w:rFonts w:ascii="Tahoma" w:eastAsia="Arial Unicode MS" w:hAnsi="Tahoma" w:cs="Tahoma"/>
          <w:sz w:val="22"/>
          <w:szCs w:val="22"/>
          <w:lang w:val="es-PE"/>
        </w:rPr>
        <w:t>Señalar en qu</w:t>
      </w:r>
      <w:r w:rsidR="00626708" w:rsidRPr="00511BD3">
        <w:rPr>
          <w:rFonts w:ascii="Tahoma" w:eastAsia="Arial Unicode MS" w:hAnsi="Tahoma" w:cs="Tahoma"/>
          <w:sz w:val="22"/>
          <w:szCs w:val="22"/>
          <w:lang w:val="es-PE"/>
        </w:rPr>
        <w:t>é</w:t>
      </w:r>
      <w:r w:rsidRPr="00511BD3">
        <w:rPr>
          <w:rFonts w:ascii="Tahoma" w:eastAsia="Arial Unicode MS" w:hAnsi="Tahoma" w:cs="Tahoma"/>
          <w:sz w:val="22"/>
          <w:szCs w:val="22"/>
          <w:lang w:val="es-PE"/>
        </w:rPr>
        <w:t xml:space="preserve"> actividad</w:t>
      </w:r>
      <w:r w:rsidR="00614BED" w:rsidRPr="00511BD3">
        <w:rPr>
          <w:rFonts w:ascii="Tahoma" w:eastAsia="Arial Unicode MS" w:hAnsi="Tahoma" w:cs="Tahoma"/>
          <w:sz w:val="22"/>
          <w:szCs w:val="22"/>
          <w:lang w:val="es-PE"/>
        </w:rPr>
        <w:t>es</w:t>
      </w:r>
      <w:r w:rsidRPr="00511BD3">
        <w:rPr>
          <w:rFonts w:ascii="Tahoma" w:eastAsia="Arial Unicode MS" w:hAnsi="Tahoma" w:cs="Tahoma"/>
          <w:sz w:val="22"/>
          <w:szCs w:val="22"/>
          <w:lang w:val="es-PE"/>
        </w:rPr>
        <w:t xml:space="preserve"> y etapa</w:t>
      </w:r>
      <w:r w:rsidR="00614BED" w:rsidRPr="00511BD3">
        <w:rPr>
          <w:rFonts w:ascii="Tahoma" w:eastAsia="Arial Unicode MS" w:hAnsi="Tahoma" w:cs="Tahoma"/>
          <w:sz w:val="22"/>
          <w:szCs w:val="22"/>
          <w:lang w:val="es-PE"/>
        </w:rPr>
        <w:t>s</w:t>
      </w:r>
      <w:r w:rsidRPr="00511BD3">
        <w:rPr>
          <w:rFonts w:ascii="Tahoma" w:eastAsia="Arial Unicode MS" w:hAnsi="Tahoma" w:cs="Tahoma"/>
          <w:sz w:val="22"/>
          <w:szCs w:val="22"/>
          <w:lang w:val="es-PE"/>
        </w:rPr>
        <w:t xml:space="preserve"> se generan aguas residuales</w:t>
      </w:r>
      <w:r w:rsidR="00D1570A" w:rsidRPr="00511BD3">
        <w:rPr>
          <w:rFonts w:ascii="Tahoma" w:eastAsia="Arial Unicode MS" w:hAnsi="Tahoma" w:cs="Tahoma"/>
          <w:sz w:val="22"/>
          <w:szCs w:val="22"/>
          <w:lang w:val="es-PE"/>
        </w:rPr>
        <w:t xml:space="preserve"> (</w:t>
      </w:r>
      <w:r w:rsidR="00D1570A" w:rsidRPr="00511BD3">
        <w:rPr>
          <w:rFonts w:ascii="Tahoma" w:hAnsi="Tahoma" w:cs="Tahoma"/>
          <w:sz w:val="22"/>
          <w:szCs w:val="22"/>
          <w:lang w:val="es-PE"/>
        </w:rPr>
        <w:t>aguas servidas, sentinas y de lastre)</w:t>
      </w:r>
      <w:r w:rsidRPr="00511BD3">
        <w:rPr>
          <w:rFonts w:ascii="Tahoma" w:eastAsia="Arial Unicode MS" w:hAnsi="Tahoma" w:cs="Tahoma"/>
          <w:sz w:val="22"/>
          <w:szCs w:val="22"/>
          <w:lang w:val="es-PE"/>
        </w:rPr>
        <w:t xml:space="preserve">; así como, </w:t>
      </w:r>
      <w:r w:rsidR="00626708" w:rsidRPr="00511BD3">
        <w:rPr>
          <w:rFonts w:ascii="Tahoma" w:eastAsia="Arial Unicode MS" w:hAnsi="Tahoma" w:cs="Tahoma"/>
          <w:sz w:val="22"/>
          <w:szCs w:val="22"/>
          <w:lang w:val="es-PE"/>
        </w:rPr>
        <w:t>el modo de</w:t>
      </w:r>
      <w:r w:rsidRPr="00511BD3">
        <w:rPr>
          <w:rFonts w:ascii="Tahoma" w:eastAsia="Arial Unicode MS" w:hAnsi="Tahoma" w:cs="Tahoma"/>
          <w:sz w:val="22"/>
          <w:szCs w:val="22"/>
          <w:lang w:val="es-PE"/>
        </w:rPr>
        <w:t xml:space="preserve"> disposición final.</w:t>
      </w:r>
    </w:p>
    <w:p w14:paraId="09EFECD2" w14:textId="77777777" w:rsidR="00274695" w:rsidRPr="00511BD3" w:rsidRDefault="00274695" w:rsidP="00E8358F">
      <w:pPr>
        <w:pStyle w:val="Prrafodelista"/>
        <w:ind w:left="0"/>
        <w:jc w:val="both"/>
        <w:rPr>
          <w:rFonts w:ascii="Tahoma" w:eastAsia="Arial Unicode MS" w:hAnsi="Tahoma" w:cs="Tahoma"/>
          <w:sz w:val="22"/>
          <w:szCs w:val="22"/>
          <w:lang w:val="es-PE"/>
        </w:rPr>
      </w:pPr>
    </w:p>
    <w:p w14:paraId="7A9AE656" w14:textId="6AFB6956" w:rsidR="00614BED" w:rsidRPr="00511BD3" w:rsidRDefault="00274695" w:rsidP="00305C2B">
      <w:pPr>
        <w:pStyle w:val="Prrafodelista"/>
        <w:ind w:left="0"/>
        <w:jc w:val="both"/>
        <w:rPr>
          <w:rFonts w:ascii="Tahoma" w:eastAsia="Arial Unicode MS" w:hAnsi="Tahoma" w:cs="Tahoma"/>
          <w:sz w:val="22"/>
          <w:szCs w:val="22"/>
          <w:lang w:val="es-PE"/>
        </w:rPr>
      </w:pPr>
      <w:r w:rsidRPr="00511BD3">
        <w:rPr>
          <w:rFonts w:ascii="Tahoma" w:eastAsia="Arial Unicode MS" w:hAnsi="Tahoma" w:cs="Tahoma"/>
          <w:sz w:val="22"/>
          <w:szCs w:val="22"/>
          <w:lang w:val="es-PE"/>
        </w:rPr>
        <w:t>En caso el agua residual sea vertid</w:t>
      </w:r>
      <w:r w:rsidR="00305C2B" w:rsidRPr="00511BD3">
        <w:rPr>
          <w:rFonts w:ascii="Tahoma" w:eastAsia="Arial Unicode MS" w:hAnsi="Tahoma" w:cs="Tahoma"/>
          <w:sz w:val="22"/>
          <w:szCs w:val="22"/>
          <w:lang w:val="es-PE"/>
        </w:rPr>
        <w:t>a</w:t>
      </w:r>
      <w:r w:rsidRPr="00511BD3">
        <w:rPr>
          <w:rFonts w:ascii="Tahoma" w:eastAsia="Arial Unicode MS" w:hAnsi="Tahoma" w:cs="Tahoma"/>
          <w:sz w:val="22"/>
          <w:szCs w:val="22"/>
          <w:lang w:val="es-PE"/>
        </w:rPr>
        <w:t xml:space="preserve"> </w:t>
      </w:r>
      <w:r w:rsidR="00D1570A" w:rsidRPr="00511BD3">
        <w:rPr>
          <w:rFonts w:ascii="Tahoma" w:eastAsia="Arial Unicode MS" w:hAnsi="Tahoma" w:cs="Tahoma"/>
          <w:sz w:val="22"/>
          <w:szCs w:val="22"/>
          <w:lang w:val="es-PE"/>
        </w:rPr>
        <w:t>al mar</w:t>
      </w:r>
      <w:r w:rsidRPr="00511BD3">
        <w:rPr>
          <w:rFonts w:ascii="Tahoma" w:eastAsia="Arial Unicode MS" w:hAnsi="Tahoma" w:cs="Tahoma"/>
          <w:sz w:val="22"/>
          <w:szCs w:val="22"/>
          <w:lang w:val="es-PE"/>
        </w:rPr>
        <w:t xml:space="preserve">, </w:t>
      </w:r>
      <w:r w:rsidR="00305C2B" w:rsidRPr="00511BD3">
        <w:rPr>
          <w:rFonts w:ascii="Tahoma" w:eastAsia="Arial Unicode MS" w:hAnsi="Tahoma" w:cs="Tahoma"/>
          <w:sz w:val="22"/>
          <w:szCs w:val="22"/>
          <w:lang w:val="es-PE"/>
        </w:rPr>
        <w:t>el</w:t>
      </w:r>
      <w:r w:rsidR="00096D45">
        <w:rPr>
          <w:rFonts w:ascii="Tahoma" w:eastAsia="Arial Unicode MS" w:hAnsi="Tahoma" w:cs="Tahoma"/>
          <w:sz w:val="22"/>
          <w:szCs w:val="22"/>
          <w:lang w:val="es-PE"/>
        </w:rPr>
        <w:t>/la</w:t>
      </w:r>
      <w:r w:rsidR="00305C2B" w:rsidRPr="00511BD3">
        <w:rPr>
          <w:rFonts w:ascii="Tahoma" w:eastAsia="Arial Unicode MS" w:hAnsi="Tahoma" w:cs="Tahoma"/>
          <w:sz w:val="22"/>
          <w:szCs w:val="22"/>
          <w:lang w:val="es-PE"/>
        </w:rPr>
        <w:t xml:space="preserve"> Titular debe </w:t>
      </w:r>
      <w:r w:rsidR="009C3539" w:rsidRPr="00511BD3">
        <w:rPr>
          <w:rFonts w:ascii="Tahoma" w:eastAsia="Arial Unicode MS" w:hAnsi="Tahoma" w:cs="Tahoma"/>
          <w:sz w:val="22"/>
          <w:szCs w:val="22"/>
          <w:lang w:val="es-PE"/>
        </w:rPr>
        <w:t>considerar</w:t>
      </w:r>
      <w:r w:rsidR="00557C2D" w:rsidRPr="00511BD3">
        <w:rPr>
          <w:rFonts w:ascii="Tahoma" w:eastAsia="Arial Unicode MS" w:hAnsi="Tahoma" w:cs="Tahoma"/>
          <w:sz w:val="22"/>
          <w:szCs w:val="22"/>
          <w:lang w:val="es-PE"/>
        </w:rPr>
        <w:t xml:space="preserve"> lo establecido en el Reglamento del Decreto Legislativo Nº 1147, que regula el fortalecimiento de las Fuerzas Armadas en las competencias de la Autoridad Marítima Nacional - Dirección General de Capitanías y Guardacostas, aprobado mediante Decreto Supremo N° 015-2014-DE, </w:t>
      </w:r>
      <w:r w:rsidR="00305C2B" w:rsidRPr="00511BD3">
        <w:rPr>
          <w:rFonts w:ascii="Tahoma" w:eastAsia="Arial Unicode MS" w:hAnsi="Tahoma" w:cs="Tahoma"/>
          <w:sz w:val="22"/>
          <w:szCs w:val="22"/>
          <w:lang w:val="es-PE"/>
        </w:rPr>
        <w:t>sus modificatorias o sustitutorias, en lo que corresponda.</w:t>
      </w:r>
    </w:p>
    <w:p w14:paraId="0407C7A0" w14:textId="347E43CA" w:rsidR="00305C2B" w:rsidRPr="00511BD3" w:rsidRDefault="00FE0241" w:rsidP="00FE0241">
      <w:pPr>
        <w:pStyle w:val="Prrafodelista"/>
        <w:tabs>
          <w:tab w:val="left" w:pos="6795"/>
        </w:tabs>
        <w:ind w:left="0"/>
        <w:jc w:val="both"/>
        <w:rPr>
          <w:rFonts w:ascii="Tahoma" w:hAnsi="Tahoma" w:cs="Tahoma"/>
          <w:sz w:val="22"/>
          <w:szCs w:val="22"/>
          <w:lang w:val="es-PE"/>
        </w:rPr>
      </w:pPr>
      <w:r>
        <w:rPr>
          <w:rFonts w:ascii="Tahoma" w:hAnsi="Tahoma" w:cs="Tahoma"/>
          <w:sz w:val="22"/>
          <w:szCs w:val="22"/>
          <w:lang w:val="es-PE"/>
        </w:rPr>
        <w:tab/>
      </w:r>
    </w:p>
    <w:p w14:paraId="2B48B205" w14:textId="216A62AA" w:rsidR="00274695" w:rsidRPr="00511BD3" w:rsidRDefault="00274695" w:rsidP="00E8358F">
      <w:pPr>
        <w:pStyle w:val="Prrafodelista"/>
        <w:ind w:left="0"/>
        <w:jc w:val="both"/>
        <w:rPr>
          <w:rFonts w:ascii="Tahoma" w:hAnsi="Tahoma" w:cs="Tahoma"/>
          <w:sz w:val="22"/>
          <w:szCs w:val="22"/>
          <w:lang w:val="es-PE"/>
        </w:rPr>
      </w:pPr>
      <w:r w:rsidRPr="00511BD3">
        <w:rPr>
          <w:rFonts w:ascii="Tahoma" w:hAnsi="Tahoma" w:cs="Tahoma"/>
          <w:sz w:val="22"/>
          <w:szCs w:val="22"/>
          <w:lang w:val="es-PE"/>
        </w:rPr>
        <w:t>Sin perjuicio de lo señalado, el/la Titular debe tramitar la autorización correspondiente.</w:t>
      </w:r>
    </w:p>
    <w:p w14:paraId="74CEA73E" w14:textId="77777777" w:rsidR="00442CC1" w:rsidRPr="00511BD3" w:rsidRDefault="00442CC1" w:rsidP="00E8358F">
      <w:pPr>
        <w:pStyle w:val="Prrafodelista"/>
        <w:ind w:left="0"/>
        <w:jc w:val="both"/>
        <w:rPr>
          <w:rFonts w:ascii="Tahoma" w:hAnsi="Tahoma" w:cs="Tahoma"/>
          <w:sz w:val="22"/>
          <w:szCs w:val="22"/>
          <w:lang w:val="es-PE"/>
        </w:rPr>
      </w:pPr>
    </w:p>
    <w:p w14:paraId="0E11CEBF" w14:textId="476D5DA6" w:rsidR="00786994" w:rsidRPr="00511BD3" w:rsidRDefault="00786994" w:rsidP="00773948">
      <w:pPr>
        <w:pStyle w:val="Prrafodelista"/>
        <w:numPr>
          <w:ilvl w:val="2"/>
          <w:numId w:val="3"/>
        </w:numPr>
        <w:suppressAutoHyphens w:val="0"/>
        <w:autoSpaceDE/>
        <w:ind w:left="851" w:hanging="851"/>
        <w:contextualSpacing/>
        <w:jc w:val="both"/>
        <w:rPr>
          <w:rFonts w:ascii="Tahoma" w:hAnsi="Tahoma" w:cs="Tahoma"/>
          <w:sz w:val="22"/>
          <w:szCs w:val="22"/>
          <w:lang w:val="es-PE"/>
        </w:rPr>
      </w:pPr>
      <w:bookmarkStart w:id="9" w:name="_Toc55656517"/>
      <w:r w:rsidRPr="00511BD3">
        <w:rPr>
          <w:rFonts w:ascii="Tahoma" w:hAnsi="Tahoma" w:cs="Tahoma"/>
          <w:b/>
          <w:sz w:val="22"/>
          <w:szCs w:val="22"/>
          <w:lang w:val="es-PE"/>
        </w:rPr>
        <w:t xml:space="preserve"> Demanda de </w:t>
      </w:r>
      <w:r w:rsidR="00602990" w:rsidRPr="00511BD3">
        <w:rPr>
          <w:rFonts w:ascii="Tahoma" w:hAnsi="Tahoma" w:cs="Tahoma"/>
          <w:b/>
          <w:sz w:val="22"/>
          <w:szCs w:val="22"/>
          <w:lang w:val="es-PE"/>
        </w:rPr>
        <w:t>m</w:t>
      </w:r>
      <w:r w:rsidRPr="00511BD3">
        <w:rPr>
          <w:rFonts w:ascii="Tahoma" w:hAnsi="Tahoma" w:cs="Tahoma"/>
          <w:b/>
          <w:sz w:val="22"/>
          <w:szCs w:val="22"/>
          <w:lang w:val="es-PE"/>
        </w:rPr>
        <w:t xml:space="preserve">ano de </w:t>
      </w:r>
      <w:bookmarkEnd w:id="9"/>
      <w:r w:rsidR="00602990" w:rsidRPr="00511BD3">
        <w:rPr>
          <w:rFonts w:ascii="Tahoma" w:hAnsi="Tahoma" w:cs="Tahoma"/>
          <w:b/>
          <w:sz w:val="22"/>
          <w:szCs w:val="22"/>
          <w:lang w:val="es-PE"/>
        </w:rPr>
        <w:t>obra</w:t>
      </w:r>
    </w:p>
    <w:p w14:paraId="59F19D41" w14:textId="77777777" w:rsidR="00206D4E" w:rsidRPr="00511BD3" w:rsidRDefault="00206D4E" w:rsidP="00E8358F">
      <w:pPr>
        <w:pStyle w:val="Prrafodelista"/>
        <w:ind w:left="0"/>
        <w:jc w:val="both"/>
        <w:rPr>
          <w:rFonts w:ascii="Tahoma" w:hAnsi="Tahoma" w:cs="Tahoma"/>
          <w:sz w:val="22"/>
          <w:szCs w:val="22"/>
          <w:lang w:val="es-PE"/>
        </w:rPr>
      </w:pPr>
    </w:p>
    <w:p w14:paraId="5C352CFB" w14:textId="2CA8B377" w:rsidR="00786994" w:rsidRPr="00511BD3" w:rsidRDefault="009D2982" w:rsidP="00E8358F">
      <w:pPr>
        <w:pStyle w:val="Prrafodelista"/>
        <w:ind w:left="0"/>
        <w:jc w:val="both"/>
        <w:rPr>
          <w:rFonts w:ascii="Tahoma" w:hAnsi="Tahoma" w:cs="Tahoma"/>
          <w:sz w:val="22"/>
          <w:szCs w:val="22"/>
          <w:lang w:val="es-PE"/>
        </w:rPr>
      </w:pPr>
      <w:ins w:id="10" w:author="Daniel" w:date="2021-04-27T08:41:00Z">
        <w:r>
          <w:rPr>
            <w:rFonts w:ascii="Tahoma" w:hAnsi="Tahoma" w:cs="Tahoma"/>
            <w:sz w:val="22"/>
            <w:szCs w:val="22"/>
            <w:lang w:val="es-PE"/>
          </w:rPr>
          <w:t xml:space="preserve">Estimar </w:t>
        </w:r>
      </w:ins>
      <w:del w:id="11" w:author="Daniel" w:date="2021-04-27T08:41:00Z">
        <w:r w:rsidR="00602990" w:rsidRPr="00511BD3" w:rsidDel="009D2982">
          <w:rPr>
            <w:rFonts w:ascii="Tahoma" w:hAnsi="Tahoma" w:cs="Tahoma"/>
            <w:sz w:val="22"/>
            <w:szCs w:val="22"/>
            <w:lang w:val="es-PE"/>
          </w:rPr>
          <w:delText>I</w:delText>
        </w:r>
        <w:r w:rsidR="00892F97" w:rsidRPr="00511BD3" w:rsidDel="009D2982">
          <w:rPr>
            <w:rFonts w:ascii="Tahoma" w:hAnsi="Tahoma" w:cs="Tahoma"/>
            <w:sz w:val="22"/>
            <w:szCs w:val="22"/>
            <w:lang w:val="es-PE"/>
          </w:rPr>
          <w:delText xml:space="preserve">ndicar </w:delText>
        </w:r>
      </w:del>
      <w:r w:rsidR="00892F97" w:rsidRPr="00511BD3">
        <w:rPr>
          <w:rFonts w:ascii="Tahoma" w:hAnsi="Tahoma" w:cs="Tahoma"/>
          <w:sz w:val="22"/>
          <w:szCs w:val="22"/>
          <w:lang w:val="es-PE"/>
        </w:rPr>
        <w:t>la demanda de mano de obra calificada y</w:t>
      </w:r>
      <w:ins w:id="12" w:author="Daniel" w:date="2021-04-27T08:42:00Z">
        <w:r>
          <w:rPr>
            <w:rFonts w:ascii="Tahoma" w:hAnsi="Tahoma" w:cs="Tahoma"/>
            <w:sz w:val="22"/>
            <w:szCs w:val="22"/>
            <w:lang w:val="es-PE"/>
          </w:rPr>
          <w:t xml:space="preserve"> en caso corresponda</w:t>
        </w:r>
      </w:ins>
      <w:r w:rsidR="00892F97" w:rsidRPr="00511BD3">
        <w:rPr>
          <w:rFonts w:ascii="Tahoma" w:hAnsi="Tahoma" w:cs="Tahoma"/>
          <w:sz w:val="22"/>
          <w:szCs w:val="22"/>
          <w:lang w:val="es-PE"/>
        </w:rPr>
        <w:t xml:space="preserve"> no calificada (local y foránea) requerida </w:t>
      </w:r>
      <w:ins w:id="13" w:author="Daniel" w:date="2021-04-27T08:42:00Z">
        <w:r>
          <w:rPr>
            <w:rFonts w:ascii="Tahoma" w:hAnsi="Tahoma" w:cs="Tahoma"/>
            <w:sz w:val="22"/>
            <w:szCs w:val="22"/>
            <w:lang w:val="es-PE"/>
          </w:rPr>
          <w:t xml:space="preserve">en cada una </w:t>
        </w:r>
      </w:ins>
      <w:r w:rsidR="00602990" w:rsidRPr="00511BD3">
        <w:rPr>
          <w:rFonts w:ascii="Tahoma" w:hAnsi="Tahoma" w:cs="Tahoma"/>
          <w:sz w:val="22"/>
          <w:szCs w:val="22"/>
          <w:lang w:val="es-PE"/>
        </w:rPr>
        <w:t>de las etapas</w:t>
      </w:r>
      <w:r w:rsidR="00892F97" w:rsidRPr="00511BD3">
        <w:rPr>
          <w:rFonts w:ascii="Tahoma" w:hAnsi="Tahoma" w:cs="Tahoma"/>
          <w:sz w:val="22"/>
          <w:szCs w:val="22"/>
          <w:lang w:val="es-PE"/>
        </w:rPr>
        <w:t xml:space="preserve"> del proyecto.</w:t>
      </w:r>
    </w:p>
    <w:p w14:paraId="2C258706" w14:textId="77777777" w:rsidR="001742AC" w:rsidRPr="00511BD3" w:rsidRDefault="001742AC" w:rsidP="00E8358F">
      <w:pPr>
        <w:pStyle w:val="Textoindependiente"/>
        <w:spacing w:after="0" w:line="240" w:lineRule="auto"/>
        <w:rPr>
          <w:rFonts w:ascii="Tahoma" w:hAnsi="Tahoma" w:cs="Tahoma"/>
        </w:rPr>
      </w:pPr>
    </w:p>
    <w:p w14:paraId="3B46A878" w14:textId="6D3DF0B2" w:rsidR="00D27B1C" w:rsidRPr="00511BD3" w:rsidRDefault="00D27B1C" w:rsidP="00773948">
      <w:pPr>
        <w:pStyle w:val="Prrafodelista"/>
        <w:numPr>
          <w:ilvl w:val="1"/>
          <w:numId w:val="3"/>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 xml:space="preserve">Características </w:t>
      </w:r>
      <w:bookmarkStart w:id="14" w:name="_Hlk32331003"/>
      <w:r w:rsidR="00E72E69" w:rsidRPr="00511BD3">
        <w:rPr>
          <w:rFonts w:ascii="Tahoma" w:hAnsi="Tahoma" w:cs="Tahoma"/>
          <w:b/>
          <w:sz w:val="22"/>
          <w:szCs w:val="22"/>
          <w:lang w:val="es-PE"/>
        </w:rPr>
        <w:t xml:space="preserve">ambientales </w:t>
      </w:r>
      <w:r w:rsidRPr="00511BD3">
        <w:rPr>
          <w:rFonts w:ascii="Tahoma" w:hAnsi="Tahoma" w:cs="Tahoma"/>
          <w:b/>
          <w:sz w:val="22"/>
          <w:szCs w:val="22"/>
          <w:lang w:val="es-PE"/>
        </w:rPr>
        <w:t xml:space="preserve">del </w:t>
      </w:r>
      <w:r w:rsidR="00E72E69" w:rsidRPr="00511BD3">
        <w:rPr>
          <w:rFonts w:ascii="Tahoma" w:hAnsi="Tahoma" w:cs="Tahoma"/>
          <w:b/>
          <w:sz w:val="22"/>
          <w:szCs w:val="22"/>
          <w:lang w:val="es-PE"/>
        </w:rPr>
        <w:t>área de influencia del proyecto</w:t>
      </w:r>
      <w:r w:rsidR="00BF096A" w:rsidRPr="00511BD3">
        <w:rPr>
          <w:rFonts w:ascii="Tahoma" w:hAnsi="Tahoma" w:cs="Tahoma"/>
          <w:b/>
          <w:sz w:val="22"/>
          <w:szCs w:val="22"/>
          <w:lang w:val="es-PE"/>
        </w:rPr>
        <w:t xml:space="preserve"> (línea base)</w:t>
      </w:r>
      <w:bookmarkEnd w:id="14"/>
    </w:p>
    <w:p w14:paraId="196048F8" w14:textId="77777777" w:rsidR="00666E5E" w:rsidRPr="00511BD3" w:rsidRDefault="00666E5E" w:rsidP="00E8358F">
      <w:pPr>
        <w:spacing w:after="0" w:line="240" w:lineRule="auto"/>
        <w:jc w:val="both"/>
        <w:rPr>
          <w:rFonts w:ascii="Tahoma" w:hAnsi="Tahoma" w:cs="Tahoma"/>
        </w:rPr>
      </w:pPr>
    </w:p>
    <w:p w14:paraId="20B9E920" w14:textId="4D69F03A" w:rsidR="00D27B1C" w:rsidRPr="00511BD3" w:rsidRDefault="00D27B1C" w:rsidP="00773948">
      <w:pPr>
        <w:pStyle w:val="Prrafodelista"/>
        <w:numPr>
          <w:ilvl w:val="2"/>
          <w:numId w:val="3"/>
        </w:numPr>
        <w:suppressAutoHyphens w:val="0"/>
        <w:autoSpaceDE/>
        <w:ind w:left="851" w:hanging="851"/>
        <w:contextualSpacing/>
        <w:jc w:val="both"/>
        <w:rPr>
          <w:rFonts w:ascii="Tahoma" w:hAnsi="Tahoma" w:cs="Tahoma"/>
          <w:b/>
          <w:sz w:val="22"/>
          <w:szCs w:val="22"/>
          <w:lang w:val="es-PE"/>
        </w:rPr>
      </w:pPr>
      <w:r w:rsidRPr="00511BD3">
        <w:rPr>
          <w:rFonts w:ascii="Tahoma" w:hAnsi="Tahoma" w:cs="Tahoma"/>
          <w:b/>
          <w:sz w:val="22"/>
          <w:szCs w:val="22"/>
          <w:lang w:val="es-PE"/>
        </w:rPr>
        <w:t>Área de influencia</w:t>
      </w:r>
    </w:p>
    <w:p w14:paraId="173128D3" w14:textId="428AB75D" w:rsidR="00E72E69" w:rsidRPr="00511BD3" w:rsidRDefault="00E72E69" w:rsidP="00E8358F">
      <w:pPr>
        <w:spacing w:after="0" w:line="240" w:lineRule="auto"/>
        <w:jc w:val="both"/>
        <w:rPr>
          <w:rFonts w:ascii="Tahoma" w:hAnsi="Tahoma" w:cs="Tahoma"/>
        </w:rPr>
      </w:pPr>
    </w:p>
    <w:p w14:paraId="5EA945D2" w14:textId="41032695" w:rsidR="00AE69A1" w:rsidRPr="00511BD3" w:rsidRDefault="00AE69A1" w:rsidP="00E8358F">
      <w:pPr>
        <w:spacing w:after="0" w:line="240" w:lineRule="auto"/>
        <w:jc w:val="both"/>
        <w:rPr>
          <w:rFonts w:ascii="Tahoma" w:hAnsi="Tahoma" w:cs="Tahoma"/>
        </w:rPr>
      </w:pPr>
      <w:r w:rsidRPr="00511BD3">
        <w:rPr>
          <w:rFonts w:ascii="Tahoma" w:hAnsi="Tahoma" w:cs="Tahoma"/>
        </w:rPr>
        <w:t xml:space="preserve">El área de influencia de un proyecto se puede definir como el área donde se </w:t>
      </w:r>
      <w:r w:rsidR="00E34D8C" w:rsidRPr="00511BD3">
        <w:rPr>
          <w:rFonts w:ascii="Tahoma" w:hAnsi="Tahoma" w:cs="Tahoma"/>
        </w:rPr>
        <w:t xml:space="preserve">podrían </w:t>
      </w:r>
      <w:r w:rsidRPr="00511BD3">
        <w:rPr>
          <w:rFonts w:ascii="Tahoma" w:hAnsi="Tahoma" w:cs="Tahoma"/>
        </w:rPr>
        <w:t>manifesta</w:t>
      </w:r>
      <w:r w:rsidR="00E34D8C" w:rsidRPr="00511BD3">
        <w:rPr>
          <w:rFonts w:ascii="Tahoma" w:hAnsi="Tahoma" w:cs="Tahoma"/>
        </w:rPr>
        <w:t>r</w:t>
      </w:r>
      <w:r w:rsidRPr="00511BD3">
        <w:rPr>
          <w:rFonts w:ascii="Tahoma" w:hAnsi="Tahoma" w:cs="Tahoma"/>
        </w:rPr>
        <w:t xml:space="preserve"> los impactos ambientales del mismo, el cual considera todos los factores en su conjunto.</w:t>
      </w:r>
      <w:r w:rsidR="00587D62" w:rsidRPr="00511BD3">
        <w:rPr>
          <w:rFonts w:ascii="Tahoma" w:hAnsi="Tahoma" w:cs="Tahoma"/>
        </w:rPr>
        <w:t xml:space="preserve"> </w:t>
      </w:r>
    </w:p>
    <w:p w14:paraId="582C2CC0" w14:textId="77777777" w:rsidR="00AE69A1" w:rsidRPr="00511BD3" w:rsidRDefault="00AE69A1" w:rsidP="00E8358F">
      <w:pPr>
        <w:spacing w:after="0" w:line="240" w:lineRule="auto"/>
        <w:jc w:val="both"/>
        <w:rPr>
          <w:rFonts w:ascii="Tahoma" w:hAnsi="Tahoma" w:cs="Tahoma"/>
        </w:rPr>
      </w:pPr>
    </w:p>
    <w:p w14:paraId="53F7E2F8" w14:textId="03359423" w:rsidR="00D27B1C" w:rsidRPr="00511BD3" w:rsidRDefault="00A254A0" w:rsidP="00E8358F">
      <w:pPr>
        <w:spacing w:after="0" w:line="240" w:lineRule="auto"/>
        <w:jc w:val="both"/>
        <w:rPr>
          <w:rFonts w:ascii="Tahoma" w:hAnsi="Tahoma" w:cs="Tahoma"/>
        </w:rPr>
      </w:pPr>
      <w:r w:rsidRPr="00511BD3">
        <w:rPr>
          <w:rFonts w:ascii="Tahoma" w:hAnsi="Tahoma" w:cs="Tahoma"/>
        </w:rPr>
        <w:t>Al respecto, el</w:t>
      </w:r>
      <w:r w:rsidR="00096D45">
        <w:rPr>
          <w:rFonts w:ascii="Tahoma" w:hAnsi="Tahoma" w:cs="Tahoma"/>
        </w:rPr>
        <w:t>/la</w:t>
      </w:r>
      <w:r w:rsidRPr="00511BD3">
        <w:rPr>
          <w:rFonts w:ascii="Tahoma" w:hAnsi="Tahoma" w:cs="Tahoma"/>
        </w:rPr>
        <w:t xml:space="preserve"> Titular debe d</w:t>
      </w:r>
      <w:r w:rsidR="00D27B1C" w:rsidRPr="00511BD3">
        <w:rPr>
          <w:rFonts w:ascii="Tahoma" w:hAnsi="Tahoma" w:cs="Tahoma"/>
        </w:rPr>
        <w:t>elimitar y definir la extensión superficial (</w:t>
      </w:r>
      <w:r w:rsidR="00587D62" w:rsidRPr="00511BD3">
        <w:rPr>
          <w:rFonts w:ascii="Tahoma" w:hAnsi="Tahoma" w:cs="Tahoma"/>
        </w:rPr>
        <w:t>k</w:t>
      </w:r>
      <w:r w:rsidR="00D27B1C" w:rsidRPr="00511BD3">
        <w:rPr>
          <w:rFonts w:ascii="Tahoma" w:hAnsi="Tahoma" w:cs="Tahoma"/>
        </w:rPr>
        <w:t>m</w:t>
      </w:r>
      <w:r w:rsidR="00D27B1C" w:rsidRPr="00511BD3">
        <w:rPr>
          <w:rFonts w:ascii="Tahoma" w:hAnsi="Tahoma" w:cs="Tahoma"/>
          <w:vertAlign w:val="superscript"/>
        </w:rPr>
        <w:t>2</w:t>
      </w:r>
      <w:r w:rsidR="00D27B1C" w:rsidRPr="00511BD3">
        <w:rPr>
          <w:rFonts w:ascii="Tahoma" w:hAnsi="Tahoma" w:cs="Tahoma"/>
        </w:rPr>
        <w:t xml:space="preserve">) del Área de Influencia Directa (en adelante, </w:t>
      </w:r>
      <w:r w:rsidR="00D27B1C" w:rsidRPr="00511BD3">
        <w:rPr>
          <w:rFonts w:ascii="Tahoma" w:hAnsi="Tahoma" w:cs="Tahoma"/>
          <w:b/>
        </w:rPr>
        <w:t>AID</w:t>
      </w:r>
      <w:r w:rsidR="00D27B1C" w:rsidRPr="00511BD3">
        <w:rPr>
          <w:rFonts w:ascii="Tahoma" w:hAnsi="Tahoma" w:cs="Tahoma"/>
        </w:rPr>
        <w:t xml:space="preserve">) y del Área de Influencia Indirecta (en adelante, </w:t>
      </w:r>
      <w:r w:rsidR="00D27B1C" w:rsidRPr="00511BD3">
        <w:rPr>
          <w:rFonts w:ascii="Tahoma" w:hAnsi="Tahoma" w:cs="Tahoma"/>
          <w:b/>
        </w:rPr>
        <w:t>AII</w:t>
      </w:r>
      <w:r w:rsidR="00E00B69" w:rsidRPr="00511BD3">
        <w:rPr>
          <w:rFonts w:ascii="Tahoma" w:hAnsi="Tahoma" w:cs="Tahoma"/>
        </w:rPr>
        <w:t>) del proyecto</w:t>
      </w:r>
      <w:r w:rsidR="00D27B1C" w:rsidRPr="00511BD3">
        <w:rPr>
          <w:rFonts w:ascii="Tahoma" w:hAnsi="Tahoma" w:cs="Tahoma"/>
        </w:rPr>
        <w:t xml:space="preserve">. </w:t>
      </w:r>
    </w:p>
    <w:p w14:paraId="6E7B32F5" w14:textId="075EC423" w:rsidR="00E426FC" w:rsidRPr="00511BD3" w:rsidRDefault="00E426FC" w:rsidP="00E8358F">
      <w:pPr>
        <w:spacing w:after="0" w:line="240" w:lineRule="auto"/>
        <w:jc w:val="both"/>
        <w:rPr>
          <w:rFonts w:ascii="Tahoma" w:hAnsi="Tahoma" w:cs="Tahoma"/>
        </w:rPr>
      </w:pPr>
    </w:p>
    <w:p w14:paraId="778CFCE1" w14:textId="77777777" w:rsidR="00D27B1C" w:rsidRPr="00511BD3" w:rsidRDefault="00D27B1C" w:rsidP="00773948">
      <w:pPr>
        <w:pStyle w:val="Prrafodelista"/>
        <w:numPr>
          <w:ilvl w:val="0"/>
          <w:numId w:val="2"/>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Área de Influencia Directa (AID)</w:t>
      </w:r>
    </w:p>
    <w:p w14:paraId="76CE3E2B" w14:textId="77777777" w:rsidR="00D27B1C" w:rsidRPr="00511BD3" w:rsidRDefault="00D27B1C" w:rsidP="00E8358F">
      <w:pPr>
        <w:spacing w:after="0" w:line="240" w:lineRule="auto"/>
        <w:jc w:val="both"/>
        <w:rPr>
          <w:rFonts w:ascii="Tahoma" w:hAnsi="Tahoma" w:cs="Tahoma"/>
        </w:rPr>
      </w:pPr>
    </w:p>
    <w:p w14:paraId="6133F054" w14:textId="68480999" w:rsidR="002F3B40" w:rsidRPr="00511BD3" w:rsidRDefault="002F5293" w:rsidP="00E8358F">
      <w:pPr>
        <w:spacing w:after="0" w:line="240" w:lineRule="auto"/>
        <w:jc w:val="both"/>
        <w:rPr>
          <w:rFonts w:ascii="Tahoma" w:hAnsi="Tahoma" w:cs="Tahoma"/>
        </w:rPr>
      </w:pPr>
      <w:r w:rsidRPr="00511BD3">
        <w:rPr>
          <w:rFonts w:ascii="Tahoma" w:hAnsi="Tahoma" w:cs="Tahoma"/>
        </w:rPr>
        <w:t>Está conformada por las áreas en las que se emplaza el proyecto</w:t>
      </w:r>
      <w:r w:rsidR="00B82AE3" w:rsidRPr="00511BD3">
        <w:rPr>
          <w:rFonts w:ascii="Tahoma" w:hAnsi="Tahoma" w:cs="Tahoma"/>
        </w:rPr>
        <w:t xml:space="preserve"> </w:t>
      </w:r>
      <w:r w:rsidR="00A47B08" w:rsidRPr="00511BD3">
        <w:rPr>
          <w:rFonts w:ascii="Tahoma" w:hAnsi="Tahoma" w:cs="Tahoma"/>
        </w:rPr>
        <w:t>y</w:t>
      </w:r>
      <w:r w:rsidRPr="00511BD3">
        <w:rPr>
          <w:rFonts w:ascii="Tahoma" w:hAnsi="Tahoma" w:cs="Tahoma"/>
        </w:rPr>
        <w:t xml:space="preserve"> las áreas que podrían experimentar impactos ambientales</w:t>
      </w:r>
      <w:r w:rsidR="00587D62" w:rsidRPr="00511BD3">
        <w:rPr>
          <w:rFonts w:ascii="Tahoma" w:hAnsi="Tahoma" w:cs="Tahoma"/>
        </w:rPr>
        <w:t xml:space="preserve"> </w:t>
      </w:r>
      <w:r w:rsidRPr="00511BD3">
        <w:rPr>
          <w:rFonts w:ascii="Tahoma" w:hAnsi="Tahoma" w:cs="Tahoma"/>
        </w:rPr>
        <w:t xml:space="preserve">directos </w:t>
      </w:r>
      <w:r w:rsidR="00EE6CED" w:rsidRPr="00511BD3">
        <w:rPr>
          <w:rFonts w:ascii="Tahoma" w:hAnsi="Tahoma" w:cs="Tahoma"/>
        </w:rPr>
        <w:t xml:space="preserve">leves </w:t>
      </w:r>
      <w:r w:rsidRPr="00511BD3">
        <w:rPr>
          <w:rFonts w:ascii="Tahoma" w:hAnsi="Tahoma" w:cs="Tahoma"/>
        </w:rPr>
        <w:t xml:space="preserve">en su medio físico, biótico y social, generados durante las etapas </w:t>
      </w:r>
      <w:r w:rsidR="00E00B69" w:rsidRPr="00511BD3">
        <w:rPr>
          <w:rFonts w:ascii="Tahoma" w:hAnsi="Tahoma" w:cs="Tahoma"/>
        </w:rPr>
        <w:t xml:space="preserve">del proyecto. </w:t>
      </w:r>
    </w:p>
    <w:p w14:paraId="486C4B47" w14:textId="7D90C133" w:rsidR="00587D62" w:rsidRPr="00511BD3" w:rsidRDefault="00587D62" w:rsidP="00E8358F">
      <w:pPr>
        <w:spacing w:after="0" w:line="240" w:lineRule="auto"/>
        <w:jc w:val="both"/>
        <w:rPr>
          <w:rFonts w:ascii="Tahoma" w:hAnsi="Tahoma" w:cs="Tahoma"/>
        </w:rPr>
      </w:pPr>
    </w:p>
    <w:p w14:paraId="406F8323" w14:textId="693D2D01" w:rsidR="008E0212" w:rsidRPr="00511BD3" w:rsidRDefault="008E0212" w:rsidP="00E8358F">
      <w:pPr>
        <w:spacing w:after="0" w:line="240" w:lineRule="auto"/>
        <w:jc w:val="both"/>
        <w:rPr>
          <w:rFonts w:ascii="Tahoma" w:hAnsi="Tahoma" w:cs="Tahoma"/>
        </w:rPr>
      </w:pPr>
      <w:r w:rsidRPr="00511BD3">
        <w:rPr>
          <w:rFonts w:ascii="Tahoma" w:hAnsi="Tahoma" w:cs="Tahoma"/>
        </w:rPr>
        <w:t>El</w:t>
      </w:r>
      <w:r w:rsidR="002C0144" w:rsidRPr="00511BD3">
        <w:rPr>
          <w:rFonts w:ascii="Tahoma" w:hAnsi="Tahoma" w:cs="Tahoma"/>
        </w:rPr>
        <w:t>/</w:t>
      </w:r>
      <w:r w:rsidR="00096D45" w:rsidRPr="00511BD3">
        <w:rPr>
          <w:rFonts w:ascii="Tahoma" w:hAnsi="Tahoma" w:cs="Tahoma"/>
        </w:rPr>
        <w:t>L</w:t>
      </w:r>
      <w:r w:rsidR="002C0144" w:rsidRPr="00511BD3">
        <w:rPr>
          <w:rFonts w:ascii="Tahoma" w:hAnsi="Tahoma" w:cs="Tahoma"/>
        </w:rPr>
        <w:t>a</w:t>
      </w:r>
      <w:r w:rsidRPr="00511BD3">
        <w:rPr>
          <w:rFonts w:ascii="Tahoma" w:hAnsi="Tahoma" w:cs="Tahoma"/>
        </w:rPr>
        <w:t xml:space="preserve"> Titular debe establecer su área de influencia directa, describiendo los criterios ambientales (físicos, biológicos) y sociales utilizados para su delimitación.</w:t>
      </w:r>
    </w:p>
    <w:p w14:paraId="0D933865" w14:textId="77777777" w:rsidR="00587D62" w:rsidRPr="00511BD3" w:rsidRDefault="00587D62" w:rsidP="00E8358F">
      <w:pPr>
        <w:spacing w:after="0" w:line="240" w:lineRule="auto"/>
        <w:jc w:val="both"/>
        <w:rPr>
          <w:rFonts w:ascii="Tahoma" w:hAnsi="Tahoma" w:cs="Tahoma"/>
        </w:rPr>
      </w:pPr>
    </w:p>
    <w:p w14:paraId="7CCFB656" w14:textId="77777777" w:rsidR="00D27B1C" w:rsidRPr="00511BD3" w:rsidRDefault="00D27B1C" w:rsidP="00773948">
      <w:pPr>
        <w:pStyle w:val="Prrafodelista"/>
        <w:numPr>
          <w:ilvl w:val="0"/>
          <w:numId w:val="2"/>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Área de Influencia Indirecta (AII)</w:t>
      </w:r>
    </w:p>
    <w:p w14:paraId="232B6D40" w14:textId="77777777" w:rsidR="00A254A0" w:rsidRPr="00511BD3" w:rsidRDefault="00A254A0" w:rsidP="00E8358F">
      <w:pPr>
        <w:spacing w:after="0" w:line="240" w:lineRule="auto"/>
        <w:jc w:val="both"/>
        <w:rPr>
          <w:rFonts w:ascii="Tahoma" w:hAnsi="Tahoma" w:cs="Tahoma"/>
        </w:rPr>
      </w:pPr>
    </w:p>
    <w:p w14:paraId="6A724933" w14:textId="051596F5" w:rsidR="00D27B1C" w:rsidRPr="00511BD3" w:rsidRDefault="00AB444C" w:rsidP="00E8358F">
      <w:pPr>
        <w:spacing w:after="0" w:line="240" w:lineRule="auto"/>
        <w:jc w:val="both"/>
        <w:rPr>
          <w:rFonts w:ascii="Tahoma" w:hAnsi="Tahoma" w:cs="Tahoma"/>
        </w:rPr>
      </w:pPr>
      <w:r w:rsidRPr="00511BD3">
        <w:rPr>
          <w:rFonts w:ascii="Tahoma" w:hAnsi="Tahoma" w:cs="Tahoma"/>
        </w:rPr>
        <w:t>Está</w:t>
      </w:r>
      <w:r w:rsidR="002478C2" w:rsidRPr="00511BD3">
        <w:rPr>
          <w:rFonts w:ascii="Tahoma" w:hAnsi="Tahoma" w:cs="Tahoma"/>
        </w:rPr>
        <w:t xml:space="preserve"> conformada por un área “buffer” o de amortiguamiento circundante al área de influencia directa, afectada por potenciales impactos ambientales indirectos</w:t>
      </w:r>
      <w:r w:rsidR="00E426FC" w:rsidRPr="00511BD3">
        <w:rPr>
          <w:rFonts w:ascii="Tahoma" w:hAnsi="Tahoma" w:cs="Tahoma"/>
        </w:rPr>
        <w:t>, en base a criterios cualitativos o cuantitativos debidamente justificados</w:t>
      </w:r>
      <w:r w:rsidR="002478C2" w:rsidRPr="00511BD3">
        <w:rPr>
          <w:rFonts w:ascii="Tahoma" w:hAnsi="Tahoma" w:cs="Tahoma"/>
        </w:rPr>
        <w:t>.</w:t>
      </w:r>
    </w:p>
    <w:p w14:paraId="3D6F22C3" w14:textId="77777777" w:rsidR="00D27B1C" w:rsidRPr="00511BD3" w:rsidRDefault="00D27B1C" w:rsidP="00E8358F">
      <w:pPr>
        <w:spacing w:after="0" w:line="240" w:lineRule="auto"/>
        <w:jc w:val="both"/>
        <w:rPr>
          <w:rFonts w:ascii="Tahoma" w:hAnsi="Tahoma" w:cs="Tahoma"/>
        </w:rPr>
      </w:pPr>
    </w:p>
    <w:p w14:paraId="13810A67" w14:textId="3B31F3AE" w:rsidR="008E0212" w:rsidRPr="00511BD3" w:rsidRDefault="008E0212" w:rsidP="00E8358F">
      <w:pPr>
        <w:spacing w:after="0" w:line="240" w:lineRule="auto"/>
        <w:jc w:val="both"/>
        <w:rPr>
          <w:rFonts w:ascii="Tahoma" w:hAnsi="Tahoma" w:cs="Tahoma"/>
          <w:u w:val="single"/>
        </w:rPr>
      </w:pPr>
      <w:r w:rsidRPr="00511BD3">
        <w:rPr>
          <w:rFonts w:ascii="Tahoma" w:hAnsi="Tahoma" w:cs="Tahoma"/>
        </w:rPr>
        <w:t>El</w:t>
      </w:r>
      <w:r w:rsidR="002C0144" w:rsidRPr="00511BD3">
        <w:rPr>
          <w:rFonts w:ascii="Tahoma" w:hAnsi="Tahoma" w:cs="Tahoma"/>
        </w:rPr>
        <w:t>/</w:t>
      </w:r>
      <w:r w:rsidR="00096D45" w:rsidRPr="00511BD3">
        <w:rPr>
          <w:rFonts w:ascii="Tahoma" w:hAnsi="Tahoma" w:cs="Tahoma"/>
        </w:rPr>
        <w:t>L</w:t>
      </w:r>
      <w:r w:rsidR="002C0144" w:rsidRPr="00511BD3">
        <w:rPr>
          <w:rFonts w:ascii="Tahoma" w:hAnsi="Tahoma" w:cs="Tahoma"/>
        </w:rPr>
        <w:t>a</w:t>
      </w:r>
      <w:r w:rsidRPr="00511BD3">
        <w:rPr>
          <w:rFonts w:ascii="Tahoma" w:hAnsi="Tahoma" w:cs="Tahoma"/>
        </w:rPr>
        <w:t xml:space="preserve"> Titular debe establecer su área de influencia indirecta, describiendo los criterios ambientales (físicos, biológicos) y sociales utilizados para su delimitación.</w:t>
      </w:r>
    </w:p>
    <w:p w14:paraId="296D4FE9" w14:textId="77777777" w:rsidR="00ED20CF" w:rsidRPr="00511BD3" w:rsidRDefault="00ED20CF" w:rsidP="00E8358F">
      <w:pPr>
        <w:spacing w:after="0" w:line="240" w:lineRule="auto"/>
        <w:jc w:val="both"/>
        <w:rPr>
          <w:rFonts w:ascii="Tahoma" w:hAnsi="Tahoma" w:cs="Tahoma"/>
        </w:rPr>
      </w:pPr>
    </w:p>
    <w:p w14:paraId="619F54A4" w14:textId="740DBD34" w:rsidR="00D27B1C" w:rsidRPr="00511BD3" w:rsidRDefault="00D27B1C" w:rsidP="00773948">
      <w:pPr>
        <w:pStyle w:val="Prrafodelista"/>
        <w:numPr>
          <w:ilvl w:val="2"/>
          <w:numId w:val="3"/>
        </w:numPr>
        <w:suppressAutoHyphens w:val="0"/>
        <w:autoSpaceDE/>
        <w:ind w:left="851" w:hanging="851"/>
        <w:contextualSpacing/>
        <w:jc w:val="both"/>
        <w:rPr>
          <w:rFonts w:ascii="Tahoma" w:hAnsi="Tahoma" w:cs="Tahoma"/>
          <w:b/>
          <w:sz w:val="22"/>
          <w:szCs w:val="22"/>
          <w:lang w:val="es-PE"/>
        </w:rPr>
      </w:pPr>
      <w:r w:rsidRPr="00511BD3">
        <w:rPr>
          <w:rFonts w:ascii="Tahoma" w:hAnsi="Tahoma" w:cs="Tahoma"/>
          <w:b/>
          <w:sz w:val="22"/>
          <w:szCs w:val="22"/>
          <w:lang w:val="es-PE"/>
        </w:rPr>
        <w:t>Aspectos del medio físico, biótico, social, cultural y económico</w:t>
      </w:r>
      <w:r w:rsidR="00FF41A1" w:rsidRPr="00511BD3">
        <w:rPr>
          <w:rFonts w:ascii="Tahoma" w:hAnsi="Tahoma" w:cs="Tahoma"/>
          <w:b/>
          <w:sz w:val="22"/>
          <w:szCs w:val="22"/>
          <w:lang w:val="es-PE"/>
        </w:rPr>
        <w:t xml:space="preserve"> (</w:t>
      </w:r>
      <w:r w:rsidR="00E52AF7" w:rsidRPr="00511BD3">
        <w:rPr>
          <w:rFonts w:ascii="Tahoma" w:hAnsi="Tahoma" w:cs="Tahoma"/>
          <w:b/>
          <w:sz w:val="22"/>
          <w:szCs w:val="22"/>
          <w:lang w:val="es-PE"/>
        </w:rPr>
        <w:t>Línea Base)</w:t>
      </w:r>
    </w:p>
    <w:p w14:paraId="387EFDDB" w14:textId="77777777" w:rsidR="00D27B1C" w:rsidRPr="00511BD3" w:rsidRDefault="00D27B1C" w:rsidP="00E8358F">
      <w:pPr>
        <w:spacing w:after="0" w:line="240" w:lineRule="auto"/>
        <w:jc w:val="both"/>
        <w:rPr>
          <w:rFonts w:ascii="Tahoma" w:hAnsi="Tahoma" w:cs="Tahoma"/>
        </w:rPr>
      </w:pPr>
    </w:p>
    <w:p w14:paraId="51DB47CF" w14:textId="5E8A1457" w:rsidR="009F00A2" w:rsidRPr="00511BD3" w:rsidRDefault="006E7B7F" w:rsidP="009F00A2">
      <w:pPr>
        <w:spacing w:after="0" w:line="240" w:lineRule="auto"/>
        <w:contextualSpacing/>
        <w:jc w:val="both"/>
        <w:rPr>
          <w:rFonts w:ascii="Tahoma" w:hAnsi="Tahoma" w:cs="Tahoma"/>
        </w:rPr>
      </w:pPr>
      <w:r w:rsidRPr="00511BD3">
        <w:rPr>
          <w:rFonts w:ascii="Tahoma" w:hAnsi="Tahoma" w:cs="Tahoma"/>
        </w:rPr>
        <w:t xml:space="preserve">La </w:t>
      </w:r>
      <w:r w:rsidR="00CD1F1F" w:rsidRPr="00511BD3">
        <w:rPr>
          <w:rFonts w:ascii="Tahoma" w:hAnsi="Tahoma" w:cs="Tahoma"/>
        </w:rPr>
        <w:t xml:space="preserve">Línea Base </w:t>
      </w:r>
      <w:r w:rsidRPr="00511BD3">
        <w:rPr>
          <w:rFonts w:ascii="Tahoma" w:hAnsi="Tahoma" w:cs="Tahoma"/>
        </w:rPr>
        <w:t>c</w:t>
      </w:r>
      <w:r w:rsidR="009F00A2" w:rsidRPr="00511BD3">
        <w:rPr>
          <w:rFonts w:ascii="Tahoma" w:hAnsi="Tahoma" w:cs="Tahoma"/>
        </w:rPr>
        <w:t>omprende la descripción detallada de las características del ambiente del área de emplazamiento del proyecto, antes de su ejecución.</w:t>
      </w:r>
    </w:p>
    <w:p w14:paraId="46A1E0EF" w14:textId="20769AD1" w:rsidR="002A6653" w:rsidRPr="00511BD3" w:rsidRDefault="002A6653" w:rsidP="00E8358F">
      <w:pPr>
        <w:spacing w:after="0" w:line="240" w:lineRule="auto"/>
        <w:contextualSpacing/>
        <w:jc w:val="both"/>
        <w:rPr>
          <w:rFonts w:ascii="Tahoma" w:hAnsi="Tahoma" w:cs="Tahoma"/>
        </w:rPr>
      </w:pPr>
    </w:p>
    <w:p w14:paraId="011DF6CE" w14:textId="73519C1A" w:rsidR="00491032" w:rsidRPr="00511BD3" w:rsidRDefault="009C3539" w:rsidP="00E8358F">
      <w:pPr>
        <w:spacing w:after="0" w:line="240" w:lineRule="auto"/>
        <w:jc w:val="both"/>
        <w:rPr>
          <w:rFonts w:ascii="Tahoma" w:hAnsi="Tahoma" w:cs="Tahoma"/>
        </w:rPr>
      </w:pPr>
      <w:r w:rsidRPr="00511BD3">
        <w:rPr>
          <w:rFonts w:ascii="Tahoma" w:hAnsi="Tahoma" w:cs="Tahoma"/>
        </w:rPr>
        <w:t xml:space="preserve">El levantamiento de información de la Línea Base </w:t>
      </w:r>
      <w:r w:rsidR="006E7B7F" w:rsidRPr="00511BD3">
        <w:rPr>
          <w:rFonts w:ascii="Tahoma" w:hAnsi="Tahoma" w:cs="Tahoma"/>
        </w:rPr>
        <w:t xml:space="preserve">se </w:t>
      </w:r>
      <w:r w:rsidR="00491032" w:rsidRPr="00511BD3">
        <w:rPr>
          <w:rFonts w:ascii="Tahoma" w:hAnsi="Tahoma" w:cs="Tahoma"/>
        </w:rPr>
        <w:t xml:space="preserve">debe </w:t>
      </w:r>
      <w:r w:rsidRPr="00511BD3">
        <w:rPr>
          <w:rFonts w:ascii="Tahoma" w:hAnsi="Tahoma" w:cs="Tahoma"/>
        </w:rPr>
        <w:t xml:space="preserve">realizar </w:t>
      </w:r>
      <w:r w:rsidR="007A5B16" w:rsidRPr="00511BD3">
        <w:rPr>
          <w:rFonts w:ascii="Tahoma" w:hAnsi="Tahoma" w:cs="Tahoma"/>
        </w:rPr>
        <w:t>en</w:t>
      </w:r>
      <w:r w:rsidRPr="00511BD3">
        <w:rPr>
          <w:rFonts w:ascii="Tahoma" w:hAnsi="Tahoma" w:cs="Tahoma"/>
        </w:rPr>
        <w:t xml:space="preserve"> </w:t>
      </w:r>
      <w:r w:rsidR="00491032" w:rsidRPr="00511BD3">
        <w:rPr>
          <w:rFonts w:ascii="Tahoma" w:hAnsi="Tahoma" w:cs="Tahoma"/>
        </w:rPr>
        <w:t>el tiempo mínimo de un (1) año “normal”</w:t>
      </w:r>
      <w:r w:rsidR="00491032" w:rsidRPr="00511BD3">
        <w:rPr>
          <w:rStyle w:val="Refdenotaalpie"/>
          <w:rFonts w:ascii="Tahoma" w:hAnsi="Tahoma" w:cs="Tahoma"/>
        </w:rPr>
        <w:footnoteReference w:id="3"/>
      </w:r>
      <w:r w:rsidR="00115E92" w:rsidRPr="00511BD3">
        <w:rPr>
          <w:rFonts w:ascii="Tahoma" w:hAnsi="Tahoma" w:cs="Tahoma"/>
        </w:rPr>
        <w:t>, considerando</w:t>
      </w:r>
      <w:r w:rsidR="00491032" w:rsidRPr="00511BD3">
        <w:rPr>
          <w:rFonts w:ascii="Tahoma" w:hAnsi="Tahoma" w:cs="Tahoma"/>
        </w:rPr>
        <w:t xml:space="preserve"> los períodos de verano e invierno.</w:t>
      </w:r>
      <w:r w:rsidR="002C0144" w:rsidRPr="00511BD3">
        <w:rPr>
          <w:rFonts w:ascii="Tahoma" w:hAnsi="Tahoma" w:cs="Tahoma"/>
        </w:rPr>
        <w:t xml:space="preserve"> </w:t>
      </w:r>
    </w:p>
    <w:p w14:paraId="7CA8889E" w14:textId="77777777" w:rsidR="00491032" w:rsidRPr="00511BD3" w:rsidRDefault="00491032" w:rsidP="00E8358F">
      <w:pPr>
        <w:spacing w:after="0" w:line="240" w:lineRule="auto"/>
        <w:contextualSpacing/>
        <w:jc w:val="both"/>
        <w:rPr>
          <w:rFonts w:ascii="Tahoma" w:hAnsi="Tahoma" w:cs="Tahoma"/>
        </w:rPr>
      </w:pPr>
    </w:p>
    <w:p w14:paraId="6D5F7556" w14:textId="77777777" w:rsidR="00B62115" w:rsidRPr="00511BD3" w:rsidRDefault="00B62115" w:rsidP="00E8358F">
      <w:pPr>
        <w:spacing w:after="0" w:line="240" w:lineRule="auto"/>
        <w:contextualSpacing/>
        <w:jc w:val="both"/>
        <w:rPr>
          <w:rFonts w:ascii="Tahoma" w:hAnsi="Tahoma" w:cs="Tahoma"/>
          <w:b/>
        </w:rPr>
      </w:pPr>
      <w:r w:rsidRPr="00511BD3">
        <w:rPr>
          <w:rFonts w:ascii="Tahoma" w:hAnsi="Tahoma" w:cs="Tahoma"/>
          <w:b/>
        </w:rPr>
        <w:t>Consideraciones generales:</w:t>
      </w:r>
    </w:p>
    <w:p w14:paraId="27664C89" w14:textId="77777777" w:rsidR="008813F1" w:rsidRPr="00511BD3" w:rsidRDefault="008813F1" w:rsidP="00E8358F">
      <w:pPr>
        <w:pStyle w:val="Textoindependiente22"/>
        <w:ind w:right="-142"/>
        <w:jc w:val="both"/>
        <w:rPr>
          <w:rFonts w:ascii="Tahoma" w:hAnsi="Tahoma" w:cs="Tahoma"/>
          <w:sz w:val="22"/>
          <w:szCs w:val="22"/>
          <w:lang w:val="es-PE"/>
        </w:rPr>
      </w:pPr>
    </w:p>
    <w:p w14:paraId="0225462D" w14:textId="13860D2B" w:rsidR="00B62115" w:rsidRPr="00511BD3" w:rsidRDefault="00B62115" w:rsidP="00E8358F">
      <w:pPr>
        <w:pStyle w:val="Textoindependiente22"/>
        <w:ind w:right="-142"/>
        <w:jc w:val="both"/>
        <w:rPr>
          <w:rFonts w:ascii="Tahoma" w:hAnsi="Tahoma" w:cs="Tahoma"/>
          <w:sz w:val="22"/>
          <w:szCs w:val="22"/>
          <w:lang w:val="es-PE"/>
        </w:rPr>
      </w:pPr>
      <w:bookmarkStart w:id="15" w:name="_Hlk58834840"/>
      <w:r w:rsidRPr="00511BD3">
        <w:rPr>
          <w:rFonts w:ascii="Tahoma" w:hAnsi="Tahoma" w:cs="Tahoma"/>
          <w:sz w:val="22"/>
          <w:szCs w:val="22"/>
          <w:lang w:val="es-PE"/>
        </w:rPr>
        <w:t>Para el levantamiento de información</w:t>
      </w:r>
      <w:r w:rsidR="008813F1" w:rsidRPr="00511BD3">
        <w:rPr>
          <w:rFonts w:ascii="Tahoma" w:hAnsi="Tahoma" w:cs="Tahoma"/>
          <w:sz w:val="22"/>
          <w:szCs w:val="22"/>
          <w:lang w:val="es-PE"/>
        </w:rPr>
        <w:t xml:space="preserve"> </w:t>
      </w:r>
      <w:r w:rsidRPr="00511BD3">
        <w:rPr>
          <w:rFonts w:ascii="Tahoma" w:hAnsi="Tahoma" w:cs="Tahoma"/>
          <w:sz w:val="22"/>
          <w:szCs w:val="22"/>
          <w:lang w:val="es-PE"/>
        </w:rPr>
        <w:t>se debe considerar</w:t>
      </w:r>
      <w:r w:rsidR="002B7700" w:rsidRPr="00511BD3">
        <w:rPr>
          <w:rFonts w:ascii="Tahoma" w:hAnsi="Tahoma" w:cs="Tahoma"/>
          <w:sz w:val="22"/>
          <w:szCs w:val="22"/>
          <w:lang w:val="es-PE"/>
        </w:rPr>
        <w:t>, entre otros aspectos que correspondan,</w:t>
      </w:r>
      <w:r w:rsidRPr="00511BD3">
        <w:rPr>
          <w:rFonts w:ascii="Tahoma" w:hAnsi="Tahoma" w:cs="Tahoma"/>
          <w:sz w:val="22"/>
          <w:szCs w:val="22"/>
          <w:lang w:val="es-PE"/>
        </w:rPr>
        <w:t xml:space="preserve"> lo siguiente:</w:t>
      </w:r>
    </w:p>
    <w:p w14:paraId="6B01EF68" w14:textId="77777777" w:rsidR="00B62115" w:rsidRPr="00511BD3" w:rsidRDefault="00B62115" w:rsidP="00E8358F">
      <w:pPr>
        <w:pStyle w:val="Textoindependiente22"/>
        <w:ind w:left="1418" w:right="-142"/>
        <w:jc w:val="both"/>
        <w:rPr>
          <w:rFonts w:ascii="Tahoma" w:hAnsi="Tahoma" w:cs="Tahoma"/>
          <w:sz w:val="22"/>
          <w:szCs w:val="22"/>
          <w:lang w:val="es-PE"/>
        </w:rPr>
      </w:pPr>
    </w:p>
    <w:p w14:paraId="4A55BA75" w14:textId="074FF116" w:rsidR="00E67DB6" w:rsidRPr="00511BD3" w:rsidRDefault="00E67DB6" w:rsidP="00773948">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Cuando el</w:t>
      </w:r>
      <w:r w:rsidR="002C0144" w:rsidRPr="00511BD3">
        <w:rPr>
          <w:rFonts w:ascii="Tahoma" w:hAnsi="Tahoma" w:cs="Tahoma"/>
          <w:sz w:val="22"/>
          <w:szCs w:val="22"/>
          <w:lang w:val="es-PE"/>
        </w:rPr>
        <w:t>/la</w:t>
      </w:r>
      <w:r w:rsidRPr="00511BD3">
        <w:rPr>
          <w:rFonts w:ascii="Tahoma" w:hAnsi="Tahoma" w:cs="Tahoma"/>
          <w:sz w:val="22"/>
          <w:szCs w:val="22"/>
          <w:lang w:val="es-PE"/>
        </w:rPr>
        <w:t xml:space="preserve"> Titular utilice información secundaria, debe señalar su fuente bibliográfica (año, autor, edición, número de página, en caso que sea un sitio web, presentar el enlace electrónico de la misma, año de publicación y fecha de consulta), la misma que debe ser confiable (fuente oficial, instituciones académicas, etc.) y verificable.</w:t>
      </w:r>
    </w:p>
    <w:p w14:paraId="66F452C2" w14:textId="01291733" w:rsidR="00E67DB6" w:rsidRPr="00511BD3" w:rsidRDefault="00E67DB6" w:rsidP="00773948">
      <w:pPr>
        <w:pStyle w:val="Prrafodelista"/>
        <w:suppressAutoHyphens w:val="0"/>
        <w:autoSpaceDE/>
        <w:ind w:left="567" w:hanging="567"/>
        <w:contextualSpacing/>
        <w:jc w:val="both"/>
        <w:rPr>
          <w:rFonts w:ascii="Tahoma" w:hAnsi="Tahoma" w:cs="Tahoma"/>
          <w:sz w:val="22"/>
          <w:szCs w:val="22"/>
          <w:lang w:val="es-PE"/>
        </w:rPr>
      </w:pPr>
    </w:p>
    <w:p w14:paraId="2F493E48" w14:textId="4AE671BC" w:rsidR="00491032" w:rsidRPr="00511BD3" w:rsidRDefault="0000565E" w:rsidP="00773948">
      <w:pPr>
        <w:spacing w:after="0" w:line="240" w:lineRule="auto"/>
        <w:ind w:left="567"/>
        <w:contextualSpacing/>
        <w:jc w:val="both"/>
        <w:rPr>
          <w:rFonts w:ascii="Tahoma" w:hAnsi="Tahoma" w:cs="Tahoma"/>
        </w:rPr>
      </w:pPr>
      <w:r w:rsidRPr="00511BD3">
        <w:rPr>
          <w:rFonts w:ascii="Tahoma" w:hAnsi="Tahoma" w:cs="Tahoma"/>
        </w:rPr>
        <w:t>El</w:t>
      </w:r>
      <w:r w:rsidR="00096D45">
        <w:rPr>
          <w:rFonts w:ascii="Tahoma" w:hAnsi="Tahoma" w:cs="Tahoma"/>
        </w:rPr>
        <w:t>/La</w:t>
      </w:r>
      <w:r w:rsidRPr="00511BD3">
        <w:rPr>
          <w:rFonts w:ascii="Tahoma" w:hAnsi="Tahoma" w:cs="Tahoma"/>
        </w:rPr>
        <w:t xml:space="preserve"> </w:t>
      </w:r>
      <w:r w:rsidR="00096D45" w:rsidRPr="00511BD3">
        <w:rPr>
          <w:rFonts w:ascii="Tahoma" w:hAnsi="Tahoma" w:cs="Tahoma"/>
        </w:rPr>
        <w:t>T</w:t>
      </w:r>
      <w:r w:rsidRPr="00511BD3">
        <w:rPr>
          <w:rFonts w:ascii="Tahoma" w:hAnsi="Tahoma" w:cs="Tahoma"/>
        </w:rPr>
        <w:t xml:space="preserve">itular puede utilizar la </w:t>
      </w:r>
      <w:r w:rsidR="00491032" w:rsidRPr="00511BD3">
        <w:rPr>
          <w:rFonts w:ascii="Tahoma" w:hAnsi="Tahoma" w:cs="Tahoma"/>
        </w:rPr>
        <w:t xml:space="preserve">información oficial generada por instituciones </w:t>
      </w:r>
      <w:r w:rsidRPr="00511BD3">
        <w:rPr>
          <w:rFonts w:ascii="Tahoma" w:hAnsi="Tahoma" w:cs="Tahoma"/>
        </w:rPr>
        <w:t xml:space="preserve">como: </w:t>
      </w:r>
      <w:r w:rsidR="00491032" w:rsidRPr="00511BD3">
        <w:rPr>
          <w:rFonts w:ascii="Tahoma" w:hAnsi="Tahoma" w:cs="Tahoma"/>
        </w:rPr>
        <w:t xml:space="preserve">IMARPE, PRODUCE, DICAPI, </w:t>
      </w:r>
      <w:r w:rsidRPr="00511BD3">
        <w:rPr>
          <w:rFonts w:ascii="Tahoma" w:hAnsi="Tahoma" w:cs="Tahoma"/>
        </w:rPr>
        <w:t xml:space="preserve">Dirección de Hidrografía y Navegación - </w:t>
      </w:r>
      <w:r w:rsidR="00491032" w:rsidRPr="00511BD3">
        <w:rPr>
          <w:rFonts w:ascii="Tahoma" w:hAnsi="Tahoma" w:cs="Tahoma"/>
        </w:rPr>
        <w:t xml:space="preserve">DIHIDRONAV, </w:t>
      </w:r>
      <w:r w:rsidRPr="00511BD3">
        <w:rPr>
          <w:rFonts w:ascii="Tahoma" w:hAnsi="Tahoma" w:cs="Tahoma"/>
        </w:rPr>
        <w:t xml:space="preserve">Organismo de Evaluación y Fiscalización Ambiental - </w:t>
      </w:r>
      <w:r w:rsidR="00491032" w:rsidRPr="00511BD3">
        <w:rPr>
          <w:rFonts w:ascii="Tahoma" w:hAnsi="Tahoma" w:cs="Tahoma"/>
        </w:rPr>
        <w:t>OEFA, entre otros.</w:t>
      </w:r>
    </w:p>
    <w:p w14:paraId="69BBD362" w14:textId="77777777" w:rsidR="00491032" w:rsidRPr="00511BD3" w:rsidRDefault="00491032" w:rsidP="00773948">
      <w:pPr>
        <w:pStyle w:val="Prrafodelista"/>
        <w:suppressAutoHyphens w:val="0"/>
        <w:autoSpaceDE/>
        <w:ind w:left="567" w:hanging="567"/>
        <w:contextualSpacing/>
        <w:jc w:val="both"/>
        <w:rPr>
          <w:rFonts w:ascii="Tahoma" w:hAnsi="Tahoma" w:cs="Tahoma"/>
          <w:sz w:val="22"/>
          <w:szCs w:val="22"/>
          <w:lang w:val="es-PE"/>
        </w:rPr>
      </w:pPr>
    </w:p>
    <w:p w14:paraId="444A586D" w14:textId="356EADC6" w:rsidR="00B62115" w:rsidRPr="00511BD3" w:rsidRDefault="00B62115" w:rsidP="00773948">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Cuando el</w:t>
      </w:r>
      <w:r w:rsidR="00096D45">
        <w:rPr>
          <w:rFonts w:ascii="Tahoma" w:hAnsi="Tahoma" w:cs="Tahoma"/>
          <w:sz w:val="22"/>
          <w:szCs w:val="22"/>
          <w:lang w:val="es-PE"/>
        </w:rPr>
        <w:t>/la</w:t>
      </w:r>
      <w:r w:rsidRPr="00511BD3">
        <w:rPr>
          <w:rFonts w:ascii="Tahoma" w:hAnsi="Tahoma" w:cs="Tahoma"/>
          <w:sz w:val="22"/>
          <w:szCs w:val="22"/>
          <w:lang w:val="es-PE"/>
        </w:rPr>
        <w:t xml:space="preserve"> Titular realice el levantamiento de información de campo, debe seguir los procedimientos establecidos en las Guías</w:t>
      </w:r>
      <w:r w:rsidR="00797400" w:rsidRPr="00511BD3">
        <w:rPr>
          <w:rFonts w:ascii="Tahoma" w:hAnsi="Tahoma" w:cs="Tahoma"/>
          <w:sz w:val="22"/>
          <w:szCs w:val="22"/>
          <w:lang w:val="es-PE"/>
        </w:rPr>
        <w:t>,</w:t>
      </w:r>
      <w:r w:rsidRPr="00511BD3">
        <w:rPr>
          <w:rFonts w:ascii="Tahoma" w:hAnsi="Tahoma" w:cs="Tahoma"/>
          <w:sz w:val="22"/>
          <w:szCs w:val="22"/>
          <w:lang w:val="es-PE"/>
        </w:rPr>
        <w:t xml:space="preserve"> Protocolos</w:t>
      </w:r>
      <w:r w:rsidR="00797400" w:rsidRPr="00511BD3">
        <w:rPr>
          <w:rFonts w:ascii="Tahoma" w:hAnsi="Tahoma" w:cs="Tahoma"/>
          <w:sz w:val="22"/>
          <w:szCs w:val="22"/>
          <w:lang w:val="es-PE"/>
        </w:rPr>
        <w:t xml:space="preserve"> o Lineamientos</w:t>
      </w:r>
      <w:r w:rsidRPr="00511BD3">
        <w:rPr>
          <w:rFonts w:ascii="Tahoma" w:hAnsi="Tahoma" w:cs="Tahoma"/>
          <w:sz w:val="22"/>
          <w:szCs w:val="22"/>
          <w:lang w:val="es-PE"/>
        </w:rPr>
        <w:t xml:space="preserve"> de muestreo o monitoreo vigentes aplicables; así como, gestionar previamente y obtener las autorizaciones y procedimientos previos con las entidades que correspondan.</w:t>
      </w:r>
    </w:p>
    <w:p w14:paraId="732F30E0" w14:textId="77777777" w:rsidR="00B62115" w:rsidRPr="00511BD3" w:rsidRDefault="00B62115" w:rsidP="00773948">
      <w:pPr>
        <w:pStyle w:val="Textoindependiente22"/>
        <w:ind w:left="567" w:right="-142" w:hanging="567"/>
        <w:jc w:val="both"/>
        <w:rPr>
          <w:rFonts w:ascii="Tahoma" w:hAnsi="Tahoma" w:cs="Tahoma"/>
          <w:sz w:val="22"/>
          <w:szCs w:val="22"/>
          <w:lang w:val="es-PE"/>
        </w:rPr>
      </w:pPr>
    </w:p>
    <w:p w14:paraId="1DF87C37" w14:textId="1CDE82F7" w:rsidR="00AC0F81" w:rsidRPr="00511BD3" w:rsidRDefault="00E67DB6" w:rsidP="0038120B">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Asimismo, debe presentar l</w:t>
      </w:r>
      <w:r w:rsidR="004E2E7F" w:rsidRPr="00511BD3">
        <w:rPr>
          <w:rFonts w:ascii="Tahoma" w:hAnsi="Tahoma" w:cs="Tahoma"/>
          <w:sz w:val="22"/>
          <w:szCs w:val="22"/>
          <w:lang w:val="es-PE"/>
        </w:rPr>
        <w:t>a ubicación de los puntos o estaciones de muestreo en un plano a escala adecuada</w:t>
      </w:r>
      <w:r w:rsidR="00D929E8" w:rsidRPr="00511BD3">
        <w:rPr>
          <w:rFonts w:ascii="Tahoma" w:hAnsi="Tahoma" w:cs="Tahoma"/>
          <w:sz w:val="22"/>
          <w:szCs w:val="22"/>
          <w:lang w:val="es-PE"/>
        </w:rPr>
        <w:t>,</w:t>
      </w:r>
      <w:r w:rsidR="004E2E7F" w:rsidRPr="00511BD3">
        <w:rPr>
          <w:rFonts w:ascii="Tahoma" w:hAnsi="Tahoma" w:cs="Tahoma"/>
          <w:sz w:val="22"/>
          <w:szCs w:val="22"/>
          <w:lang w:val="es-PE"/>
        </w:rPr>
        <w:t xml:space="preserve"> </w:t>
      </w:r>
      <w:r w:rsidR="002C644A" w:rsidRPr="00511BD3">
        <w:rPr>
          <w:rFonts w:ascii="Tahoma" w:hAnsi="Tahoma" w:cs="Tahoma"/>
          <w:sz w:val="22"/>
          <w:szCs w:val="22"/>
          <w:lang w:val="es-PE"/>
        </w:rPr>
        <w:t xml:space="preserve">firmado por </w:t>
      </w:r>
      <w:r w:rsidR="002C0144" w:rsidRPr="00511BD3">
        <w:rPr>
          <w:rFonts w:ascii="Tahoma" w:hAnsi="Tahoma" w:cs="Tahoma"/>
          <w:sz w:val="22"/>
          <w:szCs w:val="22"/>
          <w:lang w:val="es-PE"/>
        </w:rPr>
        <w:t xml:space="preserve">el/la </w:t>
      </w:r>
      <w:r w:rsidR="002C644A" w:rsidRPr="00511BD3">
        <w:rPr>
          <w:rFonts w:ascii="Tahoma" w:hAnsi="Tahoma" w:cs="Tahoma"/>
          <w:sz w:val="22"/>
          <w:szCs w:val="22"/>
          <w:lang w:val="es-PE"/>
        </w:rPr>
        <w:t xml:space="preserve">profesional encargado de su elaboración, </w:t>
      </w:r>
      <w:r w:rsidR="004E2E7F" w:rsidRPr="00511BD3">
        <w:rPr>
          <w:rFonts w:ascii="Tahoma" w:hAnsi="Tahoma" w:cs="Tahoma"/>
          <w:sz w:val="22"/>
          <w:szCs w:val="22"/>
          <w:lang w:val="es-PE"/>
        </w:rPr>
        <w:t>por componente ambiental</w:t>
      </w:r>
      <w:r w:rsidR="004236CB" w:rsidRPr="00511BD3">
        <w:rPr>
          <w:rFonts w:ascii="Tahoma" w:hAnsi="Tahoma" w:cs="Tahoma"/>
          <w:sz w:val="22"/>
          <w:szCs w:val="22"/>
          <w:lang w:val="es-PE"/>
        </w:rPr>
        <w:t xml:space="preserve"> de cada medio</w:t>
      </w:r>
      <w:r w:rsidR="00AC0F81" w:rsidRPr="00511BD3">
        <w:rPr>
          <w:rFonts w:ascii="Tahoma" w:hAnsi="Tahoma" w:cs="Tahoma"/>
          <w:sz w:val="22"/>
          <w:szCs w:val="22"/>
          <w:lang w:val="es-PE"/>
        </w:rPr>
        <w:t>.</w:t>
      </w:r>
    </w:p>
    <w:p w14:paraId="60C20253" w14:textId="77777777" w:rsidR="00AC0F81" w:rsidRPr="00511BD3" w:rsidRDefault="00AC0F81" w:rsidP="00E8358F">
      <w:pPr>
        <w:pStyle w:val="Prrafodelista"/>
        <w:ind w:left="426" w:hanging="425"/>
        <w:rPr>
          <w:rFonts w:ascii="Tahoma" w:hAnsi="Tahoma" w:cs="Tahoma"/>
          <w:sz w:val="22"/>
          <w:szCs w:val="22"/>
          <w:lang w:val="es-PE"/>
        </w:rPr>
      </w:pPr>
    </w:p>
    <w:bookmarkEnd w:id="15"/>
    <w:p w14:paraId="7D69CC05" w14:textId="77777777" w:rsidR="004511F1" w:rsidRPr="00511BD3" w:rsidRDefault="004511F1" w:rsidP="004511F1">
      <w:pPr>
        <w:spacing w:after="0" w:line="240" w:lineRule="auto"/>
        <w:contextualSpacing/>
        <w:jc w:val="both"/>
        <w:rPr>
          <w:rFonts w:ascii="Tahoma" w:hAnsi="Tahoma" w:cs="Tahoma"/>
          <w:b/>
        </w:rPr>
      </w:pPr>
      <w:r w:rsidRPr="00511BD3">
        <w:rPr>
          <w:rFonts w:ascii="Tahoma" w:hAnsi="Tahoma" w:cs="Tahoma"/>
          <w:b/>
        </w:rPr>
        <w:t>Área de estudio:</w:t>
      </w:r>
    </w:p>
    <w:p w14:paraId="50558F5D" w14:textId="77777777" w:rsidR="004511F1" w:rsidRPr="00511BD3" w:rsidRDefault="004511F1" w:rsidP="00E8358F">
      <w:pPr>
        <w:spacing w:after="0" w:line="240" w:lineRule="auto"/>
        <w:contextualSpacing/>
        <w:jc w:val="both"/>
        <w:rPr>
          <w:rFonts w:ascii="Tahoma" w:hAnsi="Tahoma" w:cs="Tahoma"/>
        </w:rPr>
      </w:pPr>
    </w:p>
    <w:p w14:paraId="70C727E8" w14:textId="51586FEA" w:rsidR="00517CA0" w:rsidRPr="00511BD3" w:rsidRDefault="00491032" w:rsidP="00517CA0">
      <w:pPr>
        <w:spacing w:after="0" w:line="240" w:lineRule="auto"/>
        <w:jc w:val="both"/>
        <w:rPr>
          <w:rFonts w:ascii="Tahoma" w:hAnsi="Tahoma" w:cs="Tahoma"/>
        </w:rPr>
      </w:pPr>
      <w:r w:rsidRPr="00511BD3">
        <w:rPr>
          <w:rFonts w:ascii="Tahoma" w:hAnsi="Tahoma" w:cs="Tahoma"/>
        </w:rPr>
        <w:t xml:space="preserve">El área de estudio </w:t>
      </w:r>
      <w:r w:rsidR="00517CA0" w:rsidRPr="00511BD3">
        <w:rPr>
          <w:rFonts w:ascii="Tahoma" w:hAnsi="Tahoma" w:cs="Tahoma"/>
        </w:rPr>
        <w:t xml:space="preserve">corresponde al área donde se llevará a cabo los estudios de caracterización que conforman la Línea Base. Para el establecimiento del área de estudio se debe considerar las áreas efectivas donde se desarrollarán las actividades de sísmica, las áreas de influencia preliminar determinadas sobre la base de una descripción conceptual del proyecto, y otros criterios establecidos en las Guías oficiales de Línea </w:t>
      </w:r>
      <w:r w:rsidR="000E3089" w:rsidRPr="00511BD3">
        <w:rPr>
          <w:rFonts w:ascii="Tahoma" w:hAnsi="Tahoma" w:cs="Tahoma"/>
        </w:rPr>
        <w:t>B</w:t>
      </w:r>
      <w:r w:rsidR="00517CA0" w:rsidRPr="00511BD3">
        <w:rPr>
          <w:rFonts w:ascii="Tahoma" w:hAnsi="Tahoma" w:cs="Tahoma"/>
        </w:rPr>
        <w:t>ase vigentes.</w:t>
      </w:r>
    </w:p>
    <w:p w14:paraId="42906DB5" w14:textId="39CD924B" w:rsidR="00491032" w:rsidRPr="00511BD3" w:rsidRDefault="00491032" w:rsidP="00517CA0">
      <w:pPr>
        <w:spacing w:after="0" w:line="240" w:lineRule="auto"/>
        <w:jc w:val="both"/>
        <w:rPr>
          <w:rFonts w:ascii="Tahoma" w:hAnsi="Tahoma" w:cs="Tahoma"/>
        </w:rPr>
      </w:pPr>
    </w:p>
    <w:p w14:paraId="1E722369" w14:textId="43F0E490" w:rsidR="00491032" w:rsidRPr="00511BD3" w:rsidRDefault="00491032" w:rsidP="00517CA0">
      <w:pPr>
        <w:spacing w:after="0" w:line="240" w:lineRule="auto"/>
        <w:jc w:val="both"/>
        <w:rPr>
          <w:rFonts w:ascii="Tahoma" w:hAnsi="Tahoma" w:cs="Tahoma"/>
        </w:rPr>
      </w:pPr>
      <w:r w:rsidRPr="00511BD3">
        <w:rPr>
          <w:rFonts w:ascii="Tahoma" w:hAnsi="Tahoma" w:cs="Tahoma"/>
        </w:rPr>
        <w:t>El</w:t>
      </w:r>
      <w:r w:rsidR="00096D45" w:rsidRPr="00511BD3">
        <w:rPr>
          <w:rFonts w:ascii="Tahoma" w:hAnsi="Tahoma" w:cs="Tahoma"/>
        </w:rPr>
        <w:t xml:space="preserve">/La </w:t>
      </w:r>
      <w:r w:rsidRPr="00511BD3">
        <w:rPr>
          <w:rFonts w:ascii="Tahoma" w:hAnsi="Tahoma" w:cs="Tahoma"/>
        </w:rPr>
        <w:t>Titular debe establecer y justificar el área de estudio del proyecto propuesto.</w:t>
      </w:r>
    </w:p>
    <w:p w14:paraId="74100DA6" w14:textId="77777777" w:rsidR="005E2AF8" w:rsidRPr="00511BD3" w:rsidRDefault="005E2AF8" w:rsidP="00E8358F">
      <w:pPr>
        <w:spacing w:after="0" w:line="240" w:lineRule="auto"/>
        <w:contextualSpacing/>
        <w:jc w:val="both"/>
        <w:rPr>
          <w:rFonts w:ascii="Tahoma" w:hAnsi="Tahoma" w:cs="Tahoma"/>
        </w:rPr>
      </w:pPr>
    </w:p>
    <w:p w14:paraId="3FF08C6D" w14:textId="007457E3" w:rsidR="000219BC" w:rsidRPr="00511BD3" w:rsidRDefault="00D27B1C" w:rsidP="00773948">
      <w:pPr>
        <w:pStyle w:val="Prrafodelista"/>
        <w:numPr>
          <w:ilvl w:val="3"/>
          <w:numId w:val="33"/>
        </w:numPr>
        <w:ind w:left="1134" w:hanging="1134"/>
        <w:contextualSpacing/>
        <w:jc w:val="both"/>
        <w:rPr>
          <w:rFonts w:ascii="Tahoma" w:hAnsi="Tahoma" w:cs="Tahoma"/>
          <w:b/>
          <w:bCs/>
          <w:sz w:val="22"/>
          <w:szCs w:val="22"/>
        </w:rPr>
      </w:pPr>
      <w:r w:rsidRPr="00511BD3">
        <w:rPr>
          <w:rFonts w:ascii="Tahoma" w:hAnsi="Tahoma" w:cs="Tahoma"/>
          <w:b/>
          <w:bCs/>
          <w:sz w:val="22"/>
          <w:szCs w:val="22"/>
        </w:rPr>
        <w:t xml:space="preserve">Características del medio físico: </w:t>
      </w:r>
    </w:p>
    <w:p w14:paraId="0A47FB2E" w14:textId="0AC0ACEC" w:rsidR="000219BC" w:rsidRPr="00511BD3" w:rsidRDefault="000219BC" w:rsidP="00E8358F">
      <w:pPr>
        <w:pStyle w:val="Prrafodelista"/>
        <w:suppressAutoHyphens w:val="0"/>
        <w:autoSpaceDE/>
        <w:ind w:left="426"/>
        <w:contextualSpacing/>
        <w:jc w:val="both"/>
        <w:rPr>
          <w:rFonts w:ascii="Tahoma" w:hAnsi="Tahoma" w:cs="Tahoma"/>
          <w:sz w:val="22"/>
          <w:szCs w:val="22"/>
          <w:lang w:val="es-PE"/>
        </w:rPr>
      </w:pPr>
    </w:p>
    <w:p w14:paraId="5B8FEEA0" w14:textId="38CAE249" w:rsidR="00A71072" w:rsidRPr="00511BD3" w:rsidRDefault="005E2AF8" w:rsidP="00F30DF0">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Comprende el estudio de los componentes</w:t>
      </w:r>
      <w:r w:rsidR="00A00141" w:rsidRPr="00511BD3">
        <w:rPr>
          <w:rFonts w:ascii="Tahoma" w:hAnsi="Tahoma" w:cs="Tahoma"/>
          <w:sz w:val="22"/>
          <w:szCs w:val="22"/>
          <w:lang w:val="es-PE"/>
        </w:rPr>
        <w:t xml:space="preserve"> del medio</w:t>
      </w:r>
      <w:r w:rsidRPr="00511BD3">
        <w:rPr>
          <w:rFonts w:ascii="Tahoma" w:hAnsi="Tahoma" w:cs="Tahoma"/>
          <w:sz w:val="22"/>
          <w:szCs w:val="22"/>
          <w:lang w:val="es-PE"/>
        </w:rPr>
        <w:t xml:space="preserve"> físico, con el objeto de conocer </w:t>
      </w:r>
      <w:r w:rsidR="00F30DF0" w:rsidRPr="00511BD3">
        <w:rPr>
          <w:rFonts w:ascii="Tahoma" w:hAnsi="Tahoma" w:cs="Tahoma"/>
          <w:sz w:val="22"/>
          <w:szCs w:val="22"/>
          <w:lang w:val="es-PE"/>
        </w:rPr>
        <w:t>sus</w:t>
      </w:r>
      <w:r w:rsidRPr="00511BD3">
        <w:rPr>
          <w:rFonts w:ascii="Tahoma" w:hAnsi="Tahoma" w:cs="Tahoma"/>
          <w:sz w:val="22"/>
          <w:szCs w:val="22"/>
          <w:lang w:val="es-PE"/>
        </w:rPr>
        <w:t xml:space="preserve"> características y estado de conservación</w:t>
      </w:r>
      <w:r w:rsidR="00F30DF0" w:rsidRPr="00511BD3">
        <w:rPr>
          <w:rFonts w:ascii="Tahoma" w:hAnsi="Tahoma" w:cs="Tahoma"/>
          <w:sz w:val="22"/>
          <w:szCs w:val="22"/>
          <w:lang w:val="es-PE"/>
        </w:rPr>
        <w:t>, en caso corresponda</w:t>
      </w:r>
      <w:r w:rsidRPr="00511BD3">
        <w:rPr>
          <w:rFonts w:ascii="Tahoma" w:hAnsi="Tahoma" w:cs="Tahoma"/>
          <w:sz w:val="22"/>
          <w:szCs w:val="22"/>
          <w:lang w:val="es-PE"/>
        </w:rPr>
        <w:t xml:space="preserve">. </w:t>
      </w:r>
    </w:p>
    <w:p w14:paraId="3427767E" w14:textId="26DAD5B1" w:rsidR="005E2AF8" w:rsidRPr="00511BD3" w:rsidRDefault="005E2AF8" w:rsidP="00E8358F">
      <w:pPr>
        <w:pStyle w:val="Prrafodelista"/>
        <w:suppressAutoHyphens w:val="0"/>
        <w:autoSpaceDE/>
        <w:ind w:left="426"/>
        <w:contextualSpacing/>
        <w:jc w:val="both"/>
        <w:rPr>
          <w:rFonts w:ascii="Tahoma" w:hAnsi="Tahoma" w:cs="Tahoma"/>
          <w:sz w:val="22"/>
          <w:szCs w:val="22"/>
          <w:lang w:val="es-PE"/>
        </w:rPr>
      </w:pPr>
    </w:p>
    <w:p w14:paraId="50649037" w14:textId="5C279B57" w:rsidR="00A71072" w:rsidRPr="00511BD3" w:rsidRDefault="00A71072" w:rsidP="00773948">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Geología</w:t>
      </w:r>
      <w:r w:rsidR="00E71AA3" w:rsidRPr="00511BD3">
        <w:rPr>
          <w:rFonts w:ascii="Tahoma" w:hAnsi="Tahoma" w:cs="Tahoma"/>
          <w:b/>
          <w:bCs/>
          <w:sz w:val="22"/>
          <w:szCs w:val="22"/>
          <w:lang w:val="es-PE"/>
        </w:rPr>
        <w:t>:</w:t>
      </w:r>
      <w:r w:rsidRPr="00511BD3">
        <w:rPr>
          <w:rFonts w:ascii="Tahoma" w:hAnsi="Tahoma" w:cs="Tahoma"/>
          <w:sz w:val="22"/>
          <w:szCs w:val="22"/>
          <w:lang w:val="es-PE"/>
        </w:rPr>
        <w:t xml:space="preserve"> Debe describir las unidades, formaciones y grupos geológicos (</w:t>
      </w:r>
      <w:r w:rsidR="00E71AA3" w:rsidRPr="00511BD3">
        <w:rPr>
          <w:rFonts w:ascii="Tahoma" w:hAnsi="Tahoma" w:cs="Tahoma"/>
          <w:sz w:val="22"/>
          <w:szCs w:val="22"/>
          <w:lang w:val="es-PE"/>
        </w:rPr>
        <w:t>l</w:t>
      </w:r>
      <w:r w:rsidRPr="00511BD3">
        <w:rPr>
          <w:rFonts w:ascii="Tahoma" w:hAnsi="Tahoma" w:cs="Tahoma"/>
          <w:sz w:val="22"/>
          <w:szCs w:val="22"/>
          <w:lang w:val="es-PE"/>
        </w:rPr>
        <w:t>itología); las deformaciones tectónicas como fracturas, fosas, desplazamiento, fallas y pliegues (deformación tectónica), estratigrafía (disposición de las formaciones cronoestratigráficas), con relación a la geología local y regional, en base a estudios existentes y ajustada con información de sensores remotos y/o control de campo (</w:t>
      </w:r>
      <w:r w:rsidR="009D557B" w:rsidRPr="00511BD3">
        <w:rPr>
          <w:rFonts w:ascii="Tahoma" w:hAnsi="Tahoma" w:cs="Tahoma"/>
          <w:sz w:val="22"/>
          <w:szCs w:val="22"/>
          <w:lang w:val="es-PE"/>
        </w:rPr>
        <w:t>i</w:t>
      </w:r>
      <w:r w:rsidRPr="00511BD3">
        <w:rPr>
          <w:rFonts w:ascii="Tahoma" w:hAnsi="Tahoma" w:cs="Tahoma"/>
          <w:sz w:val="22"/>
          <w:szCs w:val="22"/>
          <w:lang w:val="es-PE"/>
        </w:rPr>
        <w:t>mágenes satelitales).</w:t>
      </w:r>
    </w:p>
    <w:p w14:paraId="679E1EB5" w14:textId="77777777" w:rsidR="00A71072" w:rsidRPr="00511BD3" w:rsidRDefault="00A71072" w:rsidP="00E8358F">
      <w:pPr>
        <w:pStyle w:val="Prrafodelista"/>
        <w:suppressAutoHyphens w:val="0"/>
        <w:autoSpaceDE/>
        <w:ind w:left="852"/>
        <w:contextualSpacing/>
        <w:jc w:val="both"/>
        <w:rPr>
          <w:rFonts w:ascii="Tahoma" w:hAnsi="Tahoma" w:cs="Tahoma"/>
          <w:sz w:val="22"/>
          <w:szCs w:val="22"/>
          <w:lang w:val="es-PE"/>
        </w:rPr>
      </w:pPr>
    </w:p>
    <w:p w14:paraId="522913A1" w14:textId="6965C07B" w:rsidR="00A71072" w:rsidRPr="00511BD3" w:rsidRDefault="00A71072" w:rsidP="0038120B">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Las condiciones analizadas en este ítem, correspondiente a la litología y deformación tectónica, actualizada en base a sensores remotos y/o control de campo</w:t>
      </w:r>
      <w:r w:rsidR="003E6837" w:rsidRPr="00511BD3">
        <w:rPr>
          <w:rFonts w:ascii="Tahoma" w:hAnsi="Tahoma" w:cs="Tahoma"/>
          <w:sz w:val="22"/>
          <w:szCs w:val="22"/>
          <w:lang w:val="es-PE"/>
        </w:rPr>
        <w:t xml:space="preserve"> (de corresponder)</w:t>
      </w:r>
      <w:r w:rsidRPr="00511BD3">
        <w:rPr>
          <w:rFonts w:ascii="Tahoma" w:hAnsi="Tahoma" w:cs="Tahoma"/>
          <w:sz w:val="22"/>
          <w:szCs w:val="22"/>
          <w:lang w:val="es-PE"/>
        </w:rPr>
        <w:t>, debe presenta</w:t>
      </w:r>
      <w:r w:rsidR="002C0144" w:rsidRPr="00511BD3">
        <w:rPr>
          <w:rFonts w:ascii="Tahoma" w:hAnsi="Tahoma" w:cs="Tahoma"/>
          <w:sz w:val="22"/>
          <w:szCs w:val="22"/>
          <w:lang w:val="es-PE"/>
        </w:rPr>
        <w:t>r</w:t>
      </w:r>
      <w:r w:rsidR="008A00C5" w:rsidRPr="00511BD3">
        <w:rPr>
          <w:rFonts w:ascii="Tahoma" w:hAnsi="Tahoma" w:cs="Tahoma"/>
          <w:sz w:val="22"/>
          <w:szCs w:val="22"/>
          <w:lang w:val="es-PE"/>
        </w:rPr>
        <w:t>se</w:t>
      </w:r>
      <w:r w:rsidRPr="00511BD3">
        <w:rPr>
          <w:rFonts w:ascii="Tahoma" w:hAnsi="Tahoma" w:cs="Tahoma"/>
          <w:sz w:val="22"/>
          <w:szCs w:val="22"/>
          <w:lang w:val="es-PE"/>
        </w:rPr>
        <w:t xml:space="preserve"> en mapas con coordenadas UTM Datum WGS</w:t>
      </w:r>
      <w:r w:rsidR="008A00C5" w:rsidRPr="00511BD3">
        <w:rPr>
          <w:rFonts w:ascii="Tahoma" w:hAnsi="Tahoma" w:cs="Tahoma"/>
          <w:sz w:val="22"/>
          <w:szCs w:val="22"/>
          <w:lang w:val="es-PE"/>
        </w:rPr>
        <w:t>-</w:t>
      </w:r>
      <w:r w:rsidRPr="00511BD3">
        <w:rPr>
          <w:rFonts w:ascii="Tahoma" w:hAnsi="Tahoma" w:cs="Tahoma"/>
          <w:sz w:val="22"/>
          <w:szCs w:val="22"/>
          <w:lang w:val="es-PE"/>
        </w:rPr>
        <w:t>84</w:t>
      </w:r>
      <w:r w:rsidR="00776965" w:rsidRPr="00511BD3">
        <w:rPr>
          <w:rFonts w:ascii="Tahoma" w:hAnsi="Tahoma" w:cs="Tahoma"/>
          <w:sz w:val="22"/>
          <w:szCs w:val="22"/>
          <w:lang w:val="es-PE"/>
        </w:rPr>
        <w:t>,</w:t>
      </w:r>
      <w:r w:rsidRPr="00511BD3">
        <w:rPr>
          <w:rFonts w:ascii="Tahoma" w:hAnsi="Tahoma" w:cs="Tahoma"/>
          <w:sz w:val="22"/>
          <w:szCs w:val="22"/>
          <w:lang w:val="es-PE"/>
        </w:rPr>
        <w:t xml:space="preserve"> a una escala </w:t>
      </w:r>
      <w:r w:rsidR="008A00C5" w:rsidRPr="00511BD3">
        <w:rPr>
          <w:rFonts w:ascii="Tahoma" w:hAnsi="Tahoma" w:cs="Tahoma"/>
          <w:sz w:val="22"/>
          <w:szCs w:val="22"/>
          <w:lang w:val="es-PE"/>
        </w:rPr>
        <w:t>adecuada</w:t>
      </w:r>
      <w:r w:rsidR="00776965" w:rsidRPr="00511BD3">
        <w:rPr>
          <w:rFonts w:ascii="Tahoma" w:hAnsi="Tahoma" w:cs="Tahoma"/>
          <w:sz w:val="22"/>
          <w:szCs w:val="22"/>
          <w:lang w:val="es-PE"/>
        </w:rPr>
        <w:t xml:space="preserve"> que permita su visualización y debe</w:t>
      </w:r>
      <w:r w:rsidRPr="00511BD3">
        <w:rPr>
          <w:rFonts w:ascii="Tahoma" w:hAnsi="Tahoma" w:cs="Tahoma"/>
          <w:sz w:val="22"/>
          <w:szCs w:val="22"/>
          <w:lang w:val="es-PE"/>
        </w:rPr>
        <w:t xml:space="preserve"> </w:t>
      </w:r>
      <w:r w:rsidR="000E3089" w:rsidRPr="00511BD3">
        <w:rPr>
          <w:rFonts w:ascii="Tahoma" w:hAnsi="Tahoma" w:cs="Tahoma"/>
          <w:sz w:val="22"/>
          <w:szCs w:val="22"/>
          <w:lang w:val="es-PE"/>
        </w:rPr>
        <w:t xml:space="preserve">ser </w:t>
      </w:r>
      <w:r w:rsidR="00776965" w:rsidRPr="00511BD3">
        <w:rPr>
          <w:rFonts w:ascii="Tahoma" w:hAnsi="Tahoma" w:cs="Tahoma"/>
          <w:sz w:val="22"/>
          <w:szCs w:val="22"/>
          <w:lang w:val="es-PE"/>
        </w:rPr>
        <w:t>firmado por el</w:t>
      </w:r>
      <w:r w:rsidR="002C0144" w:rsidRPr="00511BD3">
        <w:rPr>
          <w:rFonts w:ascii="Tahoma" w:hAnsi="Tahoma" w:cs="Tahoma"/>
          <w:sz w:val="22"/>
          <w:szCs w:val="22"/>
          <w:lang w:val="es-PE"/>
        </w:rPr>
        <w:t>/la</w:t>
      </w:r>
      <w:r w:rsidR="00776965" w:rsidRPr="00511BD3">
        <w:rPr>
          <w:rFonts w:ascii="Tahoma" w:hAnsi="Tahoma" w:cs="Tahoma"/>
          <w:sz w:val="22"/>
          <w:szCs w:val="22"/>
          <w:lang w:val="es-PE"/>
        </w:rPr>
        <w:t xml:space="preserve"> profesional encargado</w:t>
      </w:r>
      <w:r w:rsidR="002C0144" w:rsidRPr="00511BD3">
        <w:rPr>
          <w:rFonts w:ascii="Tahoma" w:hAnsi="Tahoma" w:cs="Tahoma"/>
          <w:sz w:val="22"/>
          <w:szCs w:val="22"/>
          <w:lang w:val="es-PE"/>
        </w:rPr>
        <w:t>(a)</w:t>
      </w:r>
      <w:r w:rsidR="00776965" w:rsidRPr="00511BD3">
        <w:rPr>
          <w:rFonts w:ascii="Tahoma" w:hAnsi="Tahoma" w:cs="Tahoma"/>
          <w:sz w:val="22"/>
          <w:szCs w:val="22"/>
          <w:lang w:val="es-PE"/>
        </w:rPr>
        <w:t xml:space="preserve"> de su elaboración</w:t>
      </w:r>
      <w:r w:rsidRPr="00511BD3">
        <w:rPr>
          <w:rFonts w:ascii="Tahoma" w:hAnsi="Tahoma" w:cs="Tahoma"/>
          <w:sz w:val="22"/>
          <w:szCs w:val="22"/>
          <w:lang w:val="es-PE"/>
        </w:rPr>
        <w:t>.</w:t>
      </w:r>
    </w:p>
    <w:p w14:paraId="3444A917" w14:textId="625322F3" w:rsidR="00A71072" w:rsidRPr="00511BD3" w:rsidRDefault="00A71072" w:rsidP="00E8358F">
      <w:pPr>
        <w:pStyle w:val="Prrafodelista"/>
        <w:suppressAutoHyphens w:val="0"/>
        <w:autoSpaceDE/>
        <w:ind w:left="852"/>
        <w:contextualSpacing/>
        <w:jc w:val="both"/>
        <w:rPr>
          <w:rFonts w:ascii="Tahoma" w:hAnsi="Tahoma" w:cs="Tahoma"/>
          <w:sz w:val="22"/>
          <w:szCs w:val="22"/>
          <w:lang w:val="es-PE"/>
        </w:rPr>
      </w:pPr>
    </w:p>
    <w:p w14:paraId="78F386F5" w14:textId="0138D191" w:rsidR="003E6837" w:rsidRPr="00511BD3" w:rsidRDefault="003E6837" w:rsidP="0038120B">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Geomorfología</w:t>
      </w:r>
      <w:r w:rsidR="00776965" w:rsidRPr="00511BD3">
        <w:rPr>
          <w:rFonts w:ascii="Tahoma" w:hAnsi="Tahoma" w:cs="Tahoma"/>
          <w:b/>
          <w:bCs/>
          <w:sz w:val="22"/>
          <w:szCs w:val="22"/>
          <w:lang w:val="es-PE"/>
        </w:rPr>
        <w:t>:</w:t>
      </w:r>
      <w:r w:rsidRPr="00511BD3">
        <w:rPr>
          <w:rFonts w:ascii="Tahoma" w:hAnsi="Tahoma" w:cs="Tahoma"/>
          <w:sz w:val="22"/>
          <w:szCs w:val="22"/>
          <w:lang w:val="es-PE"/>
        </w:rPr>
        <w:t xml:space="preserve"> Caracterización y cartografía de las unidades geomorfológicas, geoformas, identificación de los proceso</w:t>
      </w:r>
      <w:r w:rsidR="00597266" w:rsidRPr="00511BD3">
        <w:rPr>
          <w:rFonts w:ascii="Tahoma" w:hAnsi="Tahoma" w:cs="Tahoma"/>
          <w:sz w:val="22"/>
          <w:szCs w:val="22"/>
          <w:lang w:val="es-PE"/>
        </w:rPr>
        <w:t>s</w:t>
      </w:r>
      <w:r w:rsidRPr="00511BD3">
        <w:rPr>
          <w:rFonts w:ascii="Tahoma" w:hAnsi="Tahoma" w:cs="Tahoma"/>
          <w:sz w:val="22"/>
          <w:szCs w:val="22"/>
          <w:lang w:val="es-PE"/>
        </w:rPr>
        <w:t xml:space="preserve"> morfodinámicos activo</w:t>
      </w:r>
      <w:r w:rsidR="002C0144" w:rsidRPr="00511BD3">
        <w:rPr>
          <w:rFonts w:ascii="Tahoma" w:hAnsi="Tahoma" w:cs="Tahoma"/>
          <w:sz w:val="22"/>
          <w:szCs w:val="22"/>
          <w:lang w:val="es-PE"/>
        </w:rPr>
        <w:t>s</w:t>
      </w:r>
      <w:r w:rsidRPr="00511BD3">
        <w:rPr>
          <w:rFonts w:ascii="Tahoma" w:hAnsi="Tahoma" w:cs="Tahoma"/>
          <w:sz w:val="22"/>
          <w:szCs w:val="22"/>
          <w:lang w:val="es-PE"/>
        </w:rPr>
        <w:t xml:space="preserve"> e inactivos con incidencia directa e indirecta sobre el proyecto</w:t>
      </w:r>
      <w:r w:rsidR="004B7A50" w:rsidRPr="00511BD3">
        <w:rPr>
          <w:rFonts w:ascii="Tahoma" w:hAnsi="Tahoma" w:cs="Tahoma"/>
          <w:sz w:val="22"/>
          <w:szCs w:val="22"/>
          <w:lang w:val="es-PE"/>
        </w:rPr>
        <w:t xml:space="preserve"> de exploración</w:t>
      </w:r>
      <w:r w:rsidR="00597266" w:rsidRPr="00511BD3">
        <w:rPr>
          <w:rFonts w:ascii="Tahoma" w:hAnsi="Tahoma" w:cs="Tahoma"/>
          <w:sz w:val="22"/>
          <w:szCs w:val="22"/>
          <w:lang w:val="es-PE"/>
        </w:rPr>
        <w:t xml:space="preserve"> sísmica en mar, c</w:t>
      </w:r>
      <w:r w:rsidR="004B7A50" w:rsidRPr="00511BD3">
        <w:rPr>
          <w:rFonts w:ascii="Tahoma" w:hAnsi="Tahoma" w:cs="Tahoma"/>
          <w:sz w:val="22"/>
          <w:szCs w:val="22"/>
          <w:lang w:val="es-PE"/>
        </w:rPr>
        <w:t>onsidera</w:t>
      </w:r>
      <w:r w:rsidR="00597266" w:rsidRPr="00511BD3">
        <w:rPr>
          <w:rFonts w:ascii="Tahoma" w:hAnsi="Tahoma" w:cs="Tahoma"/>
          <w:sz w:val="22"/>
          <w:szCs w:val="22"/>
          <w:lang w:val="es-PE"/>
        </w:rPr>
        <w:t>ndo</w:t>
      </w:r>
      <w:r w:rsidR="004B7A50" w:rsidRPr="00511BD3">
        <w:rPr>
          <w:rFonts w:ascii="Tahoma" w:hAnsi="Tahoma" w:cs="Tahoma"/>
          <w:sz w:val="22"/>
          <w:szCs w:val="22"/>
          <w:lang w:val="es-PE"/>
        </w:rPr>
        <w:t xml:space="preserve"> el</w:t>
      </w:r>
      <w:r w:rsidR="004B7A50" w:rsidRPr="00511BD3">
        <w:rPr>
          <w:rFonts w:ascii="Tahoma" w:hAnsi="Tahoma" w:cs="Tahoma"/>
          <w:spacing w:val="-28"/>
          <w:sz w:val="22"/>
          <w:szCs w:val="22"/>
          <w:lang w:val="es-PE"/>
        </w:rPr>
        <w:t xml:space="preserve"> </w:t>
      </w:r>
      <w:r w:rsidR="004B7A50" w:rsidRPr="00511BD3">
        <w:rPr>
          <w:rFonts w:ascii="Tahoma" w:hAnsi="Tahoma" w:cs="Tahoma"/>
          <w:sz w:val="22"/>
          <w:szCs w:val="22"/>
          <w:lang w:val="es-PE"/>
        </w:rPr>
        <w:t>tipo</w:t>
      </w:r>
      <w:r w:rsidR="004B7A50" w:rsidRPr="00511BD3">
        <w:rPr>
          <w:rFonts w:ascii="Tahoma" w:hAnsi="Tahoma" w:cs="Tahoma"/>
          <w:spacing w:val="-24"/>
          <w:sz w:val="22"/>
          <w:szCs w:val="22"/>
          <w:lang w:val="es-PE"/>
        </w:rPr>
        <w:t xml:space="preserve"> </w:t>
      </w:r>
      <w:r w:rsidR="004B7A50" w:rsidRPr="00511BD3">
        <w:rPr>
          <w:rFonts w:ascii="Tahoma" w:hAnsi="Tahoma" w:cs="Tahoma"/>
          <w:sz w:val="22"/>
          <w:szCs w:val="22"/>
          <w:lang w:val="es-PE"/>
        </w:rPr>
        <w:t>de</w:t>
      </w:r>
      <w:r w:rsidR="004B7A50" w:rsidRPr="00511BD3">
        <w:rPr>
          <w:rFonts w:ascii="Tahoma" w:hAnsi="Tahoma" w:cs="Tahoma"/>
          <w:spacing w:val="-28"/>
          <w:sz w:val="22"/>
          <w:szCs w:val="22"/>
          <w:lang w:val="es-PE"/>
        </w:rPr>
        <w:t xml:space="preserve"> </w:t>
      </w:r>
      <w:r w:rsidR="004B7A50" w:rsidRPr="00511BD3">
        <w:rPr>
          <w:rFonts w:ascii="Tahoma" w:hAnsi="Tahoma" w:cs="Tahoma"/>
          <w:sz w:val="22"/>
          <w:szCs w:val="22"/>
          <w:lang w:val="es-PE"/>
        </w:rPr>
        <w:t>sustrato</w:t>
      </w:r>
      <w:r w:rsidR="004B7A50" w:rsidRPr="00511BD3">
        <w:rPr>
          <w:rFonts w:ascii="Tahoma" w:hAnsi="Tahoma" w:cs="Tahoma"/>
          <w:spacing w:val="-22"/>
          <w:sz w:val="22"/>
          <w:szCs w:val="22"/>
          <w:lang w:val="es-PE"/>
        </w:rPr>
        <w:t xml:space="preserve"> </w:t>
      </w:r>
      <w:r w:rsidR="004B7A50" w:rsidRPr="00511BD3">
        <w:rPr>
          <w:rFonts w:ascii="Tahoma" w:hAnsi="Tahoma" w:cs="Tahoma"/>
          <w:sz w:val="22"/>
          <w:szCs w:val="22"/>
          <w:lang w:val="es-PE"/>
        </w:rPr>
        <w:t>superficial,</w:t>
      </w:r>
      <w:r w:rsidR="004B7A50" w:rsidRPr="00511BD3">
        <w:rPr>
          <w:rFonts w:ascii="Tahoma" w:hAnsi="Tahoma" w:cs="Tahoma"/>
          <w:spacing w:val="-16"/>
          <w:sz w:val="22"/>
          <w:szCs w:val="22"/>
          <w:lang w:val="es-PE"/>
        </w:rPr>
        <w:t xml:space="preserve"> </w:t>
      </w:r>
      <w:r w:rsidR="00597266" w:rsidRPr="00511BD3">
        <w:rPr>
          <w:rFonts w:ascii="Tahoma" w:hAnsi="Tahoma" w:cs="Tahoma"/>
          <w:spacing w:val="-16"/>
          <w:sz w:val="22"/>
          <w:szCs w:val="22"/>
          <w:lang w:val="es-PE"/>
        </w:rPr>
        <w:t xml:space="preserve">a fin de </w:t>
      </w:r>
      <w:r w:rsidR="004B7A50" w:rsidRPr="00511BD3">
        <w:rPr>
          <w:rFonts w:ascii="Tahoma" w:hAnsi="Tahoma" w:cs="Tahoma"/>
          <w:sz w:val="22"/>
          <w:szCs w:val="22"/>
          <w:lang w:val="es-PE"/>
        </w:rPr>
        <w:t>determinar</w:t>
      </w:r>
      <w:r w:rsidR="004B7A50" w:rsidRPr="00511BD3">
        <w:rPr>
          <w:rFonts w:ascii="Tahoma" w:hAnsi="Tahoma" w:cs="Tahoma"/>
          <w:spacing w:val="2"/>
          <w:sz w:val="22"/>
          <w:szCs w:val="22"/>
          <w:lang w:val="es-PE"/>
        </w:rPr>
        <w:t xml:space="preserve"> </w:t>
      </w:r>
      <w:r w:rsidR="000E3089" w:rsidRPr="00511BD3">
        <w:rPr>
          <w:rFonts w:ascii="Tahoma" w:hAnsi="Tahoma" w:cs="Tahoma"/>
          <w:spacing w:val="2"/>
          <w:sz w:val="22"/>
          <w:szCs w:val="22"/>
          <w:lang w:val="es-PE"/>
        </w:rPr>
        <w:t xml:space="preserve">las </w:t>
      </w:r>
      <w:r w:rsidR="004B7A50" w:rsidRPr="00511BD3">
        <w:rPr>
          <w:rFonts w:ascii="Tahoma" w:hAnsi="Tahoma" w:cs="Tahoma"/>
          <w:sz w:val="22"/>
          <w:szCs w:val="22"/>
          <w:lang w:val="es-PE"/>
        </w:rPr>
        <w:t>posibles</w:t>
      </w:r>
      <w:r w:rsidR="004B7A50" w:rsidRPr="00511BD3">
        <w:rPr>
          <w:rFonts w:ascii="Tahoma" w:hAnsi="Tahoma" w:cs="Tahoma"/>
          <w:spacing w:val="-5"/>
          <w:sz w:val="22"/>
          <w:szCs w:val="22"/>
          <w:lang w:val="es-PE"/>
        </w:rPr>
        <w:t xml:space="preserve"> </w:t>
      </w:r>
      <w:r w:rsidR="004B7A50" w:rsidRPr="00511BD3">
        <w:rPr>
          <w:rFonts w:ascii="Tahoma" w:hAnsi="Tahoma" w:cs="Tahoma"/>
          <w:sz w:val="22"/>
          <w:szCs w:val="22"/>
          <w:lang w:val="es-PE"/>
        </w:rPr>
        <w:t>áreas</w:t>
      </w:r>
      <w:r w:rsidR="004B7A50" w:rsidRPr="00511BD3">
        <w:rPr>
          <w:rFonts w:ascii="Tahoma" w:hAnsi="Tahoma" w:cs="Tahoma"/>
          <w:spacing w:val="-9"/>
          <w:sz w:val="22"/>
          <w:szCs w:val="22"/>
          <w:lang w:val="es-PE"/>
        </w:rPr>
        <w:t xml:space="preserve"> </w:t>
      </w:r>
      <w:r w:rsidR="004B7A50" w:rsidRPr="00511BD3">
        <w:rPr>
          <w:rFonts w:ascii="Tahoma" w:hAnsi="Tahoma" w:cs="Tahoma"/>
          <w:sz w:val="22"/>
          <w:szCs w:val="22"/>
          <w:lang w:val="es-PE"/>
        </w:rPr>
        <w:t>potenciales de</w:t>
      </w:r>
      <w:r w:rsidR="004B7A50" w:rsidRPr="00511BD3">
        <w:rPr>
          <w:rFonts w:ascii="Tahoma" w:hAnsi="Tahoma" w:cs="Tahoma"/>
          <w:spacing w:val="-15"/>
          <w:sz w:val="22"/>
          <w:szCs w:val="22"/>
          <w:lang w:val="es-PE"/>
        </w:rPr>
        <w:t xml:space="preserve"> </w:t>
      </w:r>
      <w:r w:rsidR="004B7A50" w:rsidRPr="00511BD3">
        <w:rPr>
          <w:rFonts w:ascii="Tahoma" w:hAnsi="Tahoma" w:cs="Tahoma"/>
          <w:sz w:val="22"/>
          <w:szCs w:val="22"/>
          <w:lang w:val="es-PE"/>
        </w:rPr>
        <w:t>alta</w:t>
      </w:r>
      <w:r w:rsidR="004B7A50" w:rsidRPr="00511BD3">
        <w:rPr>
          <w:rFonts w:ascii="Tahoma" w:hAnsi="Tahoma" w:cs="Tahoma"/>
          <w:spacing w:val="-15"/>
          <w:sz w:val="22"/>
          <w:szCs w:val="22"/>
          <w:lang w:val="es-PE"/>
        </w:rPr>
        <w:t xml:space="preserve"> </w:t>
      </w:r>
      <w:r w:rsidR="004B7A50" w:rsidRPr="00511BD3">
        <w:rPr>
          <w:rFonts w:ascii="Tahoma" w:hAnsi="Tahoma" w:cs="Tahoma"/>
          <w:sz w:val="22"/>
          <w:szCs w:val="22"/>
          <w:lang w:val="es-PE"/>
        </w:rPr>
        <w:t>diversidad</w:t>
      </w:r>
      <w:r w:rsidR="004B7A50" w:rsidRPr="00511BD3">
        <w:rPr>
          <w:rFonts w:ascii="Tahoma" w:hAnsi="Tahoma" w:cs="Tahoma"/>
          <w:spacing w:val="-5"/>
          <w:sz w:val="22"/>
          <w:szCs w:val="22"/>
          <w:lang w:val="es-PE"/>
        </w:rPr>
        <w:t xml:space="preserve"> </w:t>
      </w:r>
      <w:r w:rsidR="004B7A50" w:rsidRPr="00511BD3">
        <w:rPr>
          <w:rFonts w:ascii="Tahoma" w:hAnsi="Tahoma" w:cs="Tahoma"/>
          <w:sz w:val="22"/>
          <w:szCs w:val="22"/>
          <w:lang w:val="es-PE"/>
        </w:rPr>
        <w:t>biológica.</w:t>
      </w:r>
    </w:p>
    <w:p w14:paraId="43599F26" w14:textId="77777777" w:rsidR="004E0372" w:rsidRPr="00511BD3" w:rsidRDefault="004E0372" w:rsidP="00E8358F">
      <w:pPr>
        <w:pStyle w:val="Prrafodelista"/>
        <w:rPr>
          <w:rFonts w:ascii="Tahoma" w:hAnsi="Tahoma" w:cs="Tahoma"/>
          <w:sz w:val="22"/>
          <w:szCs w:val="22"/>
          <w:lang w:val="es-PE"/>
        </w:rPr>
      </w:pPr>
    </w:p>
    <w:p w14:paraId="3EF7CBFE" w14:textId="514C91C5" w:rsidR="004E0372" w:rsidRPr="00511BD3" w:rsidRDefault="004E0372" w:rsidP="0038120B">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Hidrografía</w:t>
      </w:r>
      <w:r w:rsidRPr="00511BD3">
        <w:rPr>
          <w:rFonts w:ascii="Tahoma" w:hAnsi="Tahoma" w:cs="Tahoma"/>
          <w:sz w:val="22"/>
          <w:szCs w:val="22"/>
          <w:lang w:val="es-PE"/>
        </w:rPr>
        <w:t xml:space="preserve">: </w:t>
      </w:r>
      <w:r w:rsidR="00A65FF5" w:rsidRPr="00511BD3">
        <w:rPr>
          <w:rFonts w:ascii="Tahoma" w:hAnsi="Tahoma" w:cs="Tahoma"/>
          <w:sz w:val="22"/>
          <w:szCs w:val="22"/>
          <w:lang w:val="es-PE"/>
        </w:rPr>
        <w:t>I</w:t>
      </w:r>
      <w:r w:rsidRPr="00511BD3">
        <w:rPr>
          <w:rFonts w:ascii="Tahoma" w:hAnsi="Tahoma" w:cs="Tahoma"/>
          <w:sz w:val="22"/>
          <w:szCs w:val="22"/>
          <w:lang w:val="es-PE"/>
        </w:rPr>
        <w:t xml:space="preserve">dentificar </w:t>
      </w:r>
      <w:r w:rsidR="000E3089" w:rsidRPr="00511BD3">
        <w:rPr>
          <w:rFonts w:ascii="Tahoma" w:hAnsi="Tahoma" w:cs="Tahoma"/>
          <w:sz w:val="22"/>
          <w:szCs w:val="22"/>
          <w:lang w:val="es-PE"/>
        </w:rPr>
        <w:t xml:space="preserve">los </w:t>
      </w:r>
      <w:r w:rsidRPr="00511BD3">
        <w:rPr>
          <w:rFonts w:ascii="Tahoma" w:hAnsi="Tahoma" w:cs="Tahoma"/>
          <w:sz w:val="22"/>
          <w:szCs w:val="22"/>
          <w:lang w:val="es-PE"/>
        </w:rPr>
        <w:t xml:space="preserve">cuerpos de agua artificiales </w:t>
      </w:r>
      <w:r w:rsidR="005B7E6B" w:rsidRPr="00511BD3">
        <w:rPr>
          <w:rFonts w:ascii="Tahoma" w:hAnsi="Tahoma" w:cs="Tahoma"/>
          <w:sz w:val="22"/>
          <w:szCs w:val="22"/>
          <w:lang w:val="es-PE"/>
        </w:rPr>
        <w:t>(ductos submarinos, emisarios, e</w:t>
      </w:r>
      <w:r w:rsidR="00A65FF5" w:rsidRPr="00511BD3">
        <w:rPr>
          <w:rFonts w:ascii="Tahoma" w:hAnsi="Tahoma" w:cs="Tahoma"/>
          <w:sz w:val="22"/>
          <w:szCs w:val="22"/>
          <w:lang w:val="es-PE"/>
        </w:rPr>
        <w:t>ntre otros</w:t>
      </w:r>
      <w:r w:rsidR="005B7E6B" w:rsidRPr="00511BD3">
        <w:rPr>
          <w:rFonts w:ascii="Tahoma" w:hAnsi="Tahoma" w:cs="Tahoma"/>
          <w:sz w:val="22"/>
          <w:szCs w:val="22"/>
          <w:lang w:val="es-PE"/>
        </w:rPr>
        <w:t>)</w:t>
      </w:r>
      <w:r w:rsidR="00A65FF5" w:rsidRPr="00511BD3">
        <w:rPr>
          <w:rFonts w:ascii="Tahoma" w:hAnsi="Tahoma" w:cs="Tahoma"/>
          <w:sz w:val="22"/>
          <w:szCs w:val="22"/>
          <w:lang w:val="es-PE"/>
        </w:rPr>
        <w:t xml:space="preserve"> u otros</w:t>
      </w:r>
      <w:r w:rsidR="005B7E6B" w:rsidRPr="00511BD3">
        <w:rPr>
          <w:rFonts w:ascii="Tahoma" w:hAnsi="Tahoma" w:cs="Tahoma"/>
          <w:sz w:val="22"/>
          <w:szCs w:val="22"/>
          <w:lang w:val="es-PE"/>
        </w:rPr>
        <w:t xml:space="preserve"> </w:t>
      </w:r>
      <w:r w:rsidRPr="00511BD3">
        <w:rPr>
          <w:rFonts w:ascii="Tahoma" w:hAnsi="Tahoma" w:cs="Tahoma"/>
          <w:sz w:val="22"/>
          <w:szCs w:val="22"/>
          <w:lang w:val="es-PE"/>
        </w:rPr>
        <w:t>que aporte</w:t>
      </w:r>
      <w:r w:rsidR="005B7E6B" w:rsidRPr="00511BD3">
        <w:rPr>
          <w:rFonts w:ascii="Tahoma" w:hAnsi="Tahoma" w:cs="Tahoma"/>
          <w:sz w:val="22"/>
          <w:szCs w:val="22"/>
          <w:lang w:val="es-PE"/>
        </w:rPr>
        <w:t>n</w:t>
      </w:r>
      <w:r w:rsidRPr="00511BD3">
        <w:rPr>
          <w:rFonts w:ascii="Tahoma" w:hAnsi="Tahoma" w:cs="Tahoma"/>
          <w:sz w:val="22"/>
          <w:szCs w:val="22"/>
          <w:lang w:val="es-PE"/>
        </w:rPr>
        <w:t xml:space="preserve"> </w:t>
      </w:r>
      <w:r w:rsidR="00A65FF5" w:rsidRPr="00511BD3">
        <w:rPr>
          <w:rFonts w:ascii="Tahoma" w:hAnsi="Tahoma" w:cs="Tahoma"/>
          <w:sz w:val="22"/>
          <w:szCs w:val="22"/>
          <w:lang w:val="es-PE"/>
        </w:rPr>
        <w:t>a</w:t>
      </w:r>
      <w:r w:rsidR="00004BB5" w:rsidRPr="00511BD3">
        <w:rPr>
          <w:rFonts w:ascii="Tahoma" w:hAnsi="Tahoma" w:cs="Tahoma"/>
          <w:sz w:val="22"/>
          <w:szCs w:val="22"/>
          <w:lang w:val="es-PE"/>
        </w:rPr>
        <w:t>l área</w:t>
      </w:r>
      <w:r w:rsidR="00BB017A" w:rsidRPr="00511BD3">
        <w:rPr>
          <w:rFonts w:ascii="Tahoma" w:hAnsi="Tahoma" w:cs="Tahoma"/>
          <w:sz w:val="22"/>
          <w:szCs w:val="22"/>
          <w:lang w:val="es-PE"/>
        </w:rPr>
        <w:t xml:space="preserve"> de estudio</w:t>
      </w:r>
      <w:r w:rsidRPr="00511BD3">
        <w:rPr>
          <w:rFonts w:ascii="Tahoma" w:hAnsi="Tahoma" w:cs="Tahoma"/>
          <w:sz w:val="22"/>
          <w:szCs w:val="22"/>
          <w:lang w:val="es-PE"/>
        </w:rPr>
        <w:t xml:space="preserve"> y sus características hidrográficas más importantes.</w:t>
      </w:r>
    </w:p>
    <w:p w14:paraId="5D7B145C" w14:textId="77777777" w:rsidR="004E0372" w:rsidRPr="00511BD3" w:rsidRDefault="004E0372" w:rsidP="00E8358F">
      <w:pPr>
        <w:pStyle w:val="Prrafodelista"/>
        <w:rPr>
          <w:rFonts w:ascii="Tahoma" w:hAnsi="Tahoma" w:cs="Tahoma"/>
          <w:sz w:val="22"/>
          <w:szCs w:val="22"/>
          <w:lang w:val="es-PE"/>
        </w:rPr>
      </w:pPr>
    </w:p>
    <w:p w14:paraId="66B6D90F" w14:textId="124231A6" w:rsidR="004E0372" w:rsidRPr="00511BD3" w:rsidRDefault="004E0372" w:rsidP="0038120B">
      <w:pPr>
        <w:pStyle w:val="Prrafodelista"/>
        <w:numPr>
          <w:ilvl w:val="0"/>
          <w:numId w:val="2"/>
        </w:numPr>
        <w:suppressAutoHyphens w:val="0"/>
        <w:autoSpaceDE/>
        <w:ind w:left="567" w:hanging="567"/>
        <w:contextualSpacing/>
        <w:jc w:val="both"/>
        <w:rPr>
          <w:rFonts w:ascii="Tahoma" w:hAnsi="Tahoma" w:cs="Tahoma"/>
          <w:sz w:val="22"/>
          <w:szCs w:val="22"/>
          <w:lang w:val="es-PE"/>
        </w:rPr>
      </w:pPr>
      <w:bookmarkStart w:id="16" w:name="_Toc55656532"/>
      <w:r w:rsidRPr="00511BD3">
        <w:rPr>
          <w:rFonts w:ascii="Tahoma" w:hAnsi="Tahoma" w:cs="Tahoma"/>
          <w:b/>
          <w:bCs/>
          <w:sz w:val="22"/>
          <w:szCs w:val="22"/>
          <w:lang w:val="es-PE"/>
        </w:rPr>
        <w:t>Oceanograf</w:t>
      </w:r>
      <w:r w:rsidR="00A65FF5" w:rsidRPr="00511BD3">
        <w:rPr>
          <w:rFonts w:ascii="Tahoma" w:hAnsi="Tahoma" w:cs="Tahoma"/>
          <w:b/>
          <w:bCs/>
          <w:sz w:val="22"/>
          <w:szCs w:val="22"/>
          <w:lang w:val="es-PE"/>
        </w:rPr>
        <w:t>í</w:t>
      </w:r>
      <w:r w:rsidRPr="00511BD3">
        <w:rPr>
          <w:rFonts w:ascii="Tahoma" w:hAnsi="Tahoma" w:cs="Tahoma"/>
          <w:b/>
          <w:bCs/>
          <w:sz w:val="22"/>
          <w:szCs w:val="22"/>
          <w:lang w:val="es-PE"/>
        </w:rPr>
        <w:t>a</w:t>
      </w:r>
      <w:bookmarkEnd w:id="16"/>
      <w:r w:rsidRPr="00511BD3">
        <w:rPr>
          <w:rFonts w:ascii="Tahoma" w:hAnsi="Tahoma" w:cs="Tahoma"/>
          <w:b/>
          <w:bCs/>
          <w:sz w:val="22"/>
          <w:szCs w:val="22"/>
          <w:lang w:val="es-PE"/>
        </w:rPr>
        <w:t>:</w:t>
      </w:r>
      <w:r w:rsidRPr="00511BD3">
        <w:rPr>
          <w:rFonts w:ascii="Tahoma" w:hAnsi="Tahoma" w:cs="Tahoma"/>
          <w:sz w:val="22"/>
          <w:szCs w:val="22"/>
          <w:lang w:val="es-PE"/>
        </w:rPr>
        <w:t xml:space="preserve"> Presentar una caracterización oceanográfica de</w:t>
      </w:r>
      <w:r w:rsidR="00131823" w:rsidRPr="00511BD3">
        <w:rPr>
          <w:rFonts w:ascii="Tahoma" w:hAnsi="Tahoma" w:cs="Tahoma"/>
          <w:sz w:val="22"/>
          <w:szCs w:val="22"/>
          <w:lang w:val="es-PE"/>
        </w:rPr>
        <w:t xml:space="preserve">l área </w:t>
      </w:r>
      <w:r w:rsidRPr="00511BD3">
        <w:rPr>
          <w:rFonts w:ascii="Tahoma" w:hAnsi="Tahoma" w:cs="Tahoma"/>
          <w:sz w:val="22"/>
          <w:szCs w:val="22"/>
          <w:lang w:val="es-PE"/>
        </w:rPr>
        <w:t>de estudio, identificar las masas de agua regionales y locales</w:t>
      </w:r>
      <w:r w:rsidR="00637F37" w:rsidRPr="00511BD3">
        <w:rPr>
          <w:rFonts w:ascii="Tahoma" w:hAnsi="Tahoma" w:cs="Tahoma"/>
          <w:sz w:val="22"/>
          <w:szCs w:val="22"/>
          <w:lang w:val="es-PE"/>
        </w:rPr>
        <w:t xml:space="preserve"> (mediante los registros de profundidad de temperatura, oxígeno y salinidad)</w:t>
      </w:r>
      <w:r w:rsidRPr="00511BD3">
        <w:rPr>
          <w:rFonts w:ascii="Tahoma" w:hAnsi="Tahoma" w:cs="Tahoma"/>
          <w:sz w:val="22"/>
          <w:szCs w:val="22"/>
          <w:lang w:val="es-PE"/>
        </w:rPr>
        <w:t xml:space="preserve">, patrones de corrientes superficiales, subsuperficiales, </w:t>
      </w:r>
      <w:r w:rsidR="00637F37" w:rsidRPr="00511BD3">
        <w:rPr>
          <w:rFonts w:ascii="Tahoma" w:hAnsi="Tahoma" w:cs="Tahoma"/>
          <w:sz w:val="22"/>
          <w:szCs w:val="22"/>
          <w:lang w:val="es-PE"/>
        </w:rPr>
        <w:t>fondo, flujos verticales</w:t>
      </w:r>
      <w:r w:rsidRPr="00511BD3">
        <w:rPr>
          <w:rFonts w:ascii="Tahoma" w:hAnsi="Tahoma" w:cs="Tahoma"/>
          <w:sz w:val="22"/>
          <w:szCs w:val="22"/>
          <w:lang w:val="es-PE"/>
        </w:rPr>
        <w:t>,</w:t>
      </w:r>
      <w:r w:rsidR="00637F37" w:rsidRPr="00511BD3">
        <w:rPr>
          <w:rFonts w:ascii="Tahoma" w:hAnsi="Tahoma" w:cs="Tahoma"/>
          <w:sz w:val="22"/>
          <w:szCs w:val="22"/>
          <w:lang w:val="es-PE"/>
        </w:rPr>
        <w:t xml:space="preserve"> mareas,</w:t>
      </w:r>
      <w:r w:rsidRPr="00511BD3">
        <w:rPr>
          <w:rFonts w:ascii="Tahoma" w:hAnsi="Tahoma" w:cs="Tahoma"/>
          <w:sz w:val="22"/>
          <w:szCs w:val="22"/>
          <w:lang w:val="es-PE"/>
        </w:rPr>
        <w:t xml:space="preserve"> describir los fenómenos naturales que conllevan a las alteraciones climatológicas, tsunamis, bravezas, oleajes, mareas rojas, entre otras.</w:t>
      </w:r>
    </w:p>
    <w:p w14:paraId="37C5A413" w14:textId="77777777" w:rsidR="00637F37" w:rsidRPr="00511BD3" w:rsidRDefault="00637F37" w:rsidP="00E8358F">
      <w:pPr>
        <w:pStyle w:val="Prrafodelista"/>
        <w:rPr>
          <w:rFonts w:ascii="Tahoma" w:hAnsi="Tahoma" w:cs="Tahoma"/>
          <w:sz w:val="22"/>
          <w:szCs w:val="22"/>
          <w:lang w:val="es-PE"/>
        </w:rPr>
      </w:pPr>
    </w:p>
    <w:p w14:paraId="2132DFEF" w14:textId="018112A1" w:rsidR="00637F37" w:rsidRPr="00511BD3" w:rsidRDefault="00637F37" w:rsidP="0038120B">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 xml:space="preserve">Dentro del componente oceanográfico, también se </w:t>
      </w:r>
      <w:r w:rsidR="00333BD8" w:rsidRPr="00511BD3">
        <w:rPr>
          <w:rFonts w:ascii="Tahoma" w:hAnsi="Tahoma" w:cs="Tahoma"/>
          <w:sz w:val="22"/>
          <w:szCs w:val="22"/>
          <w:lang w:val="es-PE"/>
        </w:rPr>
        <w:t xml:space="preserve">debe </w:t>
      </w:r>
      <w:r w:rsidRPr="00511BD3">
        <w:rPr>
          <w:rFonts w:ascii="Tahoma" w:hAnsi="Tahoma" w:cs="Tahoma"/>
          <w:sz w:val="22"/>
          <w:szCs w:val="22"/>
          <w:lang w:val="es-PE"/>
        </w:rPr>
        <w:t xml:space="preserve">incorporar </w:t>
      </w:r>
      <w:r w:rsidR="00333BD8" w:rsidRPr="00511BD3">
        <w:rPr>
          <w:rFonts w:ascii="Tahoma" w:hAnsi="Tahoma" w:cs="Tahoma"/>
          <w:sz w:val="22"/>
          <w:szCs w:val="22"/>
          <w:lang w:val="es-PE"/>
        </w:rPr>
        <w:t xml:space="preserve">mínimamente </w:t>
      </w:r>
      <w:r w:rsidRPr="00511BD3">
        <w:rPr>
          <w:rFonts w:ascii="Tahoma" w:hAnsi="Tahoma" w:cs="Tahoma"/>
          <w:sz w:val="22"/>
          <w:szCs w:val="22"/>
          <w:lang w:val="es-PE"/>
        </w:rPr>
        <w:t>la evaluación de los siguientes parámetros: turbidez</w:t>
      </w:r>
      <w:r w:rsidR="00DB216C" w:rsidRPr="00511BD3">
        <w:rPr>
          <w:rFonts w:ascii="Tahoma" w:hAnsi="Tahoma" w:cs="Tahoma"/>
          <w:sz w:val="22"/>
          <w:szCs w:val="22"/>
          <w:lang w:val="es-PE"/>
        </w:rPr>
        <w:t xml:space="preserve"> y</w:t>
      </w:r>
      <w:r w:rsidRPr="00511BD3">
        <w:rPr>
          <w:rFonts w:ascii="Tahoma" w:hAnsi="Tahoma" w:cs="Tahoma"/>
          <w:sz w:val="22"/>
          <w:szCs w:val="22"/>
          <w:lang w:val="es-PE"/>
        </w:rPr>
        <w:t xml:space="preserve"> transparencia. La evaluación de estos parámetros debe estar dirigida a una descripción más acertada del medio marino y de las condiciones oceanográficas existentes. Se considera que esta información puede </w:t>
      </w:r>
      <w:r w:rsidR="0059475E" w:rsidRPr="00511BD3">
        <w:rPr>
          <w:rFonts w:ascii="Tahoma" w:hAnsi="Tahoma" w:cs="Tahoma"/>
          <w:sz w:val="22"/>
          <w:szCs w:val="22"/>
          <w:lang w:val="es-PE"/>
        </w:rPr>
        <w:t xml:space="preserve">estar </w:t>
      </w:r>
      <w:r w:rsidRPr="00511BD3">
        <w:rPr>
          <w:rFonts w:ascii="Tahoma" w:hAnsi="Tahoma" w:cs="Tahoma"/>
          <w:sz w:val="22"/>
          <w:szCs w:val="22"/>
          <w:lang w:val="es-PE"/>
        </w:rPr>
        <w:t>vinculada a niveles de productividad, mareas rojas, ocurrencia de masas de agua y caracterización de las corrientes regionales</w:t>
      </w:r>
      <w:r w:rsidR="00DB216C" w:rsidRPr="00511BD3">
        <w:rPr>
          <w:rFonts w:ascii="Tahoma" w:hAnsi="Tahoma" w:cs="Tahoma"/>
          <w:sz w:val="22"/>
          <w:szCs w:val="22"/>
          <w:lang w:val="es-PE"/>
        </w:rPr>
        <w:t>,</w:t>
      </w:r>
      <w:r w:rsidRPr="00511BD3">
        <w:rPr>
          <w:rFonts w:ascii="Tahoma" w:hAnsi="Tahoma" w:cs="Tahoma"/>
          <w:sz w:val="22"/>
          <w:szCs w:val="22"/>
          <w:lang w:val="es-PE"/>
        </w:rPr>
        <w:t xml:space="preserve"> entre otras características que est</w:t>
      </w:r>
      <w:r w:rsidR="00DB216C" w:rsidRPr="00511BD3">
        <w:rPr>
          <w:rFonts w:ascii="Tahoma" w:hAnsi="Tahoma" w:cs="Tahoma"/>
          <w:sz w:val="22"/>
          <w:szCs w:val="22"/>
          <w:lang w:val="es-PE"/>
        </w:rPr>
        <w:t>é</w:t>
      </w:r>
      <w:r w:rsidRPr="00511BD3">
        <w:rPr>
          <w:rFonts w:ascii="Tahoma" w:hAnsi="Tahoma" w:cs="Tahoma"/>
          <w:sz w:val="22"/>
          <w:szCs w:val="22"/>
          <w:lang w:val="es-PE"/>
        </w:rPr>
        <w:t>n estrechamente relacionadas con el estado de los recursos hidrobiológicos, etapas de desove, oferta de alimento, patrones migratorios, entre otros. Los registros deben realizarse considerando el perfilamiento o potencial estratificación en los puntos de evaluación adecuadamente justificados.</w:t>
      </w:r>
    </w:p>
    <w:p w14:paraId="559A1C3C" w14:textId="77777777" w:rsidR="00637F37" w:rsidRPr="00511BD3" w:rsidRDefault="00637F37" w:rsidP="0041363E">
      <w:pPr>
        <w:pStyle w:val="Prrafodelista"/>
        <w:suppressAutoHyphens w:val="0"/>
        <w:autoSpaceDE/>
        <w:ind w:left="426"/>
        <w:contextualSpacing/>
        <w:jc w:val="both"/>
        <w:rPr>
          <w:rFonts w:ascii="Tahoma" w:hAnsi="Tahoma" w:cs="Tahoma"/>
          <w:sz w:val="22"/>
          <w:szCs w:val="22"/>
          <w:lang w:val="es-PE"/>
        </w:rPr>
      </w:pPr>
    </w:p>
    <w:p w14:paraId="0CB057FA" w14:textId="76F7C513" w:rsidR="00637F37" w:rsidRPr="00511BD3" w:rsidRDefault="00C74BC7" w:rsidP="0038120B">
      <w:pPr>
        <w:pStyle w:val="Prrafodelista"/>
        <w:suppressAutoHyphens w:val="0"/>
        <w:autoSpaceDE/>
        <w:ind w:left="426" w:firstLine="141"/>
        <w:contextualSpacing/>
        <w:jc w:val="both"/>
        <w:rPr>
          <w:rFonts w:ascii="Tahoma" w:hAnsi="Tahoma" w:cs="Tahoma"/>
          <w:sz w:val="22"/>
          <w:szCs w:val="22"/>
          <w:lang w:val="es-PE"/>
        </w:rPr>
      </w:pPr>
      <w:r w:rsidRPr="00511BD3">
        <w:rPr>
          <w:rFonts w:ascii="Tahoma" w:hAnsi="Tahoma" w:cs="Tahoma"/>
          <w:sz w:val="22"/>
          <w:szCs w:val="22"/>
          <w:lang w:val="es-PE"/>
        </w:rPr>
        <w:t>Además, s</w:t>
      </w:r>
      <w:r w:rsidR="00637F37" w:rsidRPr="00511BD3">
        <w:rPr>
          <w:rFonts w:ascii="Tahoma" w:hAnsi="Tahoma" w:cs="Tahoma"/>
          <w:sz w:val="22"/>
          <w:szCs w:val="22"/>
          <w:lang w:val="es-PE"/>
        </w:rPr>
        <w:t>e debe incluir un estudio batimétrico</w:t>
      </w:r>
      <w:r w:rsidRPr="00511BD3">
        <w:rPr>
          <w:rFonts w:ascii="Tahoma" w:hAnsi="Tahoma" w:cs="Tahoma"/>
          <w:sz w:val="22"/>
          <w:szCs w:val="22"/>
          <w:lang w:val="es-PE"/>
        </w:rPr>
        <w:t>.</w:t>
      </w:r>
      <w:r w:rsidR="00505F1D" w:rsidRPr="00511BD3">
        <w:rPr>
          <w:rFonts w:ascii="Tahoma" w:hAnsi="Tahoma" w:cs="Tahoma"/>
          <w:sz w:val="22"/>
          <w:szCs w:val="22"/>
          <w:lang w:val="es-PE"/>
        </w:rPr>
        <w:t xml:space="preserve"> </w:t>
      </w:r>
    </w:p>
    <w:p w14:paraId="69FE57CC" w14:textId="77777777" w:rsidR="004E0372" w:rsidRPr="00511BD3" w:rsidRDefault="004E0372" w:rsidP="00E8358F">
      <w:pPr>
        <w:pStyle w:val="Prrafodelista"/>
        <w:suppressAutoHyphens w:val="0"/>
        <w:autoSpaceDE/>
        <w:ind w:left="852"/>
        <w:contextualSpacing/>
        <w:jc w:val="both"/>
        <w:rPr>
          <w:rFonts w:ascii="Tahoma" w:hAnsi="Tahoma" w:cs="Tahoma"/>
          <w:sz w:val="22"/>
          <w:szCs w:val="22"/>
          <w:lang w:val="es-PE"/>
        </w:rPr>
      </w:pPr>
    </w:p>
    <w:p w14:paraId="62F6C8B9" w14:textId="3AC99BBF" w:rsidR="00EA7CD7" w:rsidRPr="00511BD3" w:rsidRDefault="004E0372" w:rsidP="0038120B">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Calidad del agua</w:t>
      </w:r>
      <w:r w:rsidR="004D41F3" w:rsidRPr="00511BD3">
        <w:rPr>
          <w:rFonts w:ascii="Tahoma" w:hAnsi="Tahoma" w:cs="Tahoma"/>
          <w:b/>
          <w:bCs/>
          <w:sz w:val="22"/>
          <w:szCs w:val="22"/>
          <w:lang w:val="es-PE"/>
        </w:rPr>
        <w:t>:</w:t>
      </w:r>
      <w:r w:rsidR="004D41F3" w:rsidRPr="00511BD3">
        <w:rPr>
          <w:rFonts w:ascii="Tahoma" w:hAnsi="Tahoma" w:cs="Tahoma"/>
          <w:sz w:val="22"/>
          <w:szCs w:val="22"/>
          <w:lang w:val="es-PE"/>
        </w:rPr>
        <w:t xml:space="preserve"> Incluye la caracterización físico-química, en base a mediciones de campo</w:t>
      </w:r>
      <w:r w:rsidR="000E3089" w:rsidRPr="00511BD3">
        <w:rPr>
          <w:rFonts w:ascii="Tahoma" w:hAnsi="Tahoma" w:cs="Tahoma"/>
          <w:sz w:val="22"/>
          <w:szCs w:val="22"/>
          <w:lang w:val="es-PE"/>
        </w:rPr>
        <w:t>,</w:t>
      </w:r>
      <w:r w:rsidR="004D41F3" w:rsidRPr="00511BD3">
        <w:rPr>
          <w:rFonts w:ascii="Tahoma" w:hAnsi="Tahoma" w:cs="Tahoma"/>
          <w:sz w:val="22"/>
          <w:szCs w:val="22"/>
          <w:lang w:val="es-PE"/>
        </w:rPr>
        <w:t xml:space="preserve"> en el </w:t>
      </w:r>
      <w:r w:rsidR="00004BB5" w:rsidRPr="00511BD3">
        <w:rPr>
          <w:rFonts w:ascii="Tahoma" w:hAnsi="Tahoma" w:cs="Tahoma"/>
          <w:sz w:val="22"/>
          <w:szCs w:val="22"/>
          <w:lang w:val="es-PE"/>
        </w:rPr>
        <w:t>área de estudio</w:t>
      </w:r>
      <w:r w:rsidR="0021439A" w:rsidRPr="00511BD3">
        <w:rPr>
          <w:rFonts w:ascii="Tahoma" w:hAnsi="Tahoma" w:cs="Tahoma"/>
          <w:sz w:val="22"/>
          <w:szCs w:val="22"/>
          <w:lang w:val="es-PE"/>
        </w:rPr>
        <w:t xml:space="preserve">. Para </w:t>
      </w:r>
      <w:r w:rsidR="005C78E0" w:rsidRPr="00511BD3">
        <w:rPr>
          <w:rFonts w:ascii="Tahoma" w:hAnsi="Tahoma" w:cs="Tahoma"/>
          <w:sz w:val="22"/>
          <w:szCs w:val="22"/>
          <w:lang w:val="es-PE"/>
        </w:rPr>
        <w:t>la</w:t>
      </w:r>
      <w:r w:rsidR="0021439A" w:rsidRPr="00511BD3">
        <w:rPr>
          <w:rFonts w:ascii="Tahoma" w:hAnsi="Tahoma" w:cs="Tahoma"/>
          <w:sz w:val="22"/>
          <w:szCs w:val="22"/>
          <w:lang w:val="es-PE"/>
        </w:rPr>
        <w:t xml:space="preserve"> caracterización se debe considerar lo siguiente:</w:t>
      </w:r>
    </w:p>
    <w:p w14:paraId="20BA96FA" w14:textId="3740C63F" w:rsidR="00EA7CD7" w:rsidRPr="00511BD3" w:rsidRDefault="00EA7CD7" w:rsidP="00EA7CD7">
      <w:pPr>
        <w:pStyle w:val="Prrafodelista"/>
        <w:suppressAutoHyphens w:val="0"/>
        <w:autoSpaceDE/>
        <w:ind w:left="426"/>
        <w:contextualSpacing/>
        <w:jc w:val="both"/>
        <w:rPr>
          <w:rFonts w:ascii="Tahoma" w:hAnsi="Tahoma" w:cs="Tahoma"/>
          <w:sz w:val="22"/>
          <w:szCs w:val="22"/>
          <w:lang w:val="es-PE"/>
        </w:rPr>
      </w:pPr>
    </w:p>
    <w:p w14:paraId="41D80C6A" w14:textId="22966BCB" w:rsidR="00F96093" w:rsidRPr="00511BD3" w:rsidRDefault="00F96093"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 xml:space="preserve">Cuando se trate de aguas someras (50 m. aproximadamente) se debe realizar muestreos a nivel superficial y cuando se trate de zonas con mayor profundidad se debe realizar el muestreo por niveles justificando los criterios para su determinación. </w:t>
      </w:r>
    </w:p>
    <w:p w14:paraId="798E3202" w14:textId="1068BDD9" w:rsidR="00EA7CD7" w:rsidRPr="00511BD3" w:rsidRDefault="00EA7CD7"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Para establecer la</w:t>
      </w:r>
      <w:r w:rsidR="004D41F3" w:rsidRPr="00511BD3">
        <w:rPr>
          <w:rFonts w:ascii="Tahoma" w:hAnsi="Tahoma" w:cs="Tahoma"/>
          <w:sz w:val="22"/>
          <w:szCs w:val="22"/>
          <w:lang w:val="es-PE"/>
        </w:rPr>
        <w:t xml:space="preserve"> distribución de</w:t>
      </w:r>
      <w:r w:rsidRPr="00511BD3">
        <w:rPr>
          <w:rFonts w:ascii="Tahoma" w:hAnsi="Tahoma" w:cs="Tahoma"/>
          <w:sz w:val="22"/>
          <w:szCs w:val="22"/>
          <w:lang w:val="es-PE"/>
        </w:rPr>
        <w:t xml:space="preserve"> las</w:t>
      </w:r>
      <w:r w:rsidR="004D41F3" w:rsidRPr="00511BD3">
        <w:rPr>
          <w:rFonts w:ascii="Tahoma" w:hAnsi="Tahoma" w:cs="Tahoma"/>
          <w:sz w:val="22"/>
          <w:szCs w:val="22"/>
          <w:lang w:val="es-PE"/>
        </w:rPr>
        <w:t xml:space="preserve"> muestras </w:t>
      </w:r>
      <w:r w:rsidR="00ED6976" w:rsidRPr="00511BD3">
        <w:rPr>
          <w:rFonts w:ascii="Tahoma" w:hAnsi="Tahoma" w:cs="Tahoma"/>
          <w:sz w:val="22"/>
          <w:szCs w:val="22"/>
          <w:lang w:val="es-PE"/>
        </w:rPr>
        <w:t xml:space="preserve">se debe </w:t>
      </w:r>
      <w:r w:rsidR="004D41F3" w:rsidRPr="00511BD3">
        <w:rPr>
          <w:rFonts w:ascii="Tahoma" w:hAnsi="Tahoma" w:cs="Tahoma"/>
          <w:sz w:val="22"/>
          <w:szCs w:val="22"/>
          <w:lang w:val="es-PE"/>
        </w:rPr>
        <w:t>consider</w:t>
      </w:r>
      <w:r w:rsidR="00ED6976" w:rsidRPr="00511BD3">
        <w:rPr>
          <w:rFonts w:ascii="Tahoma" w:hAnsi="Tahoma" w:cs="Tahoma"/>
          <w:sz w:val="22"/>
          <w:szCs w:val="22"/>
          <w:lang w:val="es-PE"/>
        </w:rPr>
        <w:t>ar</w:t>
      </w:r>
      <w:r w:rsidR="004D41F3" w:rsidRPr="00511BD3">
        <w:rPr>
          <w:rFonts w:ascii="Tahoma" w:hAnsi="Tahoma" w:cs="Tahoma"/>
          <w:sz w:val="22"/>
          <w:szCs w:val="22"/>
          <w:lang w:val="es-PE"/>
        </w:rPr>
        <w:t xml:space="preserve"> los </w:t>
      </w:r>
      <w:r w:rsidR="000D2B27" w:rsidRPr="00511BD3">
        <w:rPr>
          <w:rFonts w:ascii="Tahoma" w:hAnsi="Tahoma" w:cs="Tahoma"/>
          <w:sz w:val="22"/>
          <w:szCs w:val="22"/>
          <w:lang w:val="es-PE"/>
        </w:rPr>
        <w:t>lineamientos</w:t>
      </w:r>
      <w:r w:rsidR="004D41F3" w:rsidRPr="00511BD3">
        <w:rPr>
          <w:rFonts w:ascii="Tahoma" w:hAnsi="Tahoma" w:cs="Tahoma"/>
          <w:sz w:val="22"/>
          <w:szCs w:val="22"/>
          <w:lang w:val="es-PE"/>
        </w:rPr>
        <w:t xml:space="preserve"> </w:t>
      </w:r>
      <w:r w:rsidR="000D2B27" w:rsidRPr="00511BD3">
        <w:rPr>
          <w:rFonts w:ascii="Tahoma" w:hAnsi="Tahoma" w:cs="Tahoma"/>
          <w:sz w:val="22"/>
          <w:szCs w:val="22"/>
          <w:lang w:val="es-PE"/>
        </w:rPr>
        <w:t>descritos</w:t>
      </w:r>
      <w:r w:rsidR="004D41F3" w:rsidRPr="00511BD3">
        <w:rPr>
          <w:rFonts w:ascii="Tahoma" w:hAnsi="Tahoma" w:cs="Tahoma"/>
          <w:sz w:val="22"/>
          <w:szCs w:val="22"/>
          <w:lang w:val="es-PE"/>
        </w:rPr>
        <w:t xml:space="preserve"> en</w:t>
      </w:r>
      <w:r w:rsidR="00ED6976" w:rsidRPr="00511BD3">
        <w:rPr>
          <w:rFonts w:ascii="Tahoma" w:hAnsi="Tahoma" w:cs="Tahoma"/>
          <w:sz w:val="22"/>
          <w:szCs w:val="22"/>
          <w:lang w:val="es-PE"/>
        </w:rPr>
        <w:t xml:space="preserve"> la Guía para la elaboración de la Línea Base en el marco del Sistema Nacional de Evaluación del Impacto </w:t>
      </w:r>
      <w:r w:rsidR="00502A50" w:rsidRPr="00511BD3">
        <w:rPr>
          <w:rFonts w:ascii="Tahoma" w:hAnsi="Tahoma" w:cs="Tahoma"/>
          <w:sz w:val="22"/>
          <w:szCs w:val="22"/>
          <w:lang w:val="es-PE"/>
        </w:rPr>
        <w:t>A</w:t>
      </w:r>
      <w:r w:rsidR="00ED6976" w:rsidRPr="00511BD3">
        <w:rPr>
          <w:rFonts w:ascii="Tahoma" w:hAnsi="Tahoma" w:cs="Tahoma"/>
          <w:sz w:val="22"/>
          <w:szCs w:val="22"/>
          <w:lang w:val="es-PE"/>
        </w:rPr>
        <w:t>mbiental – SEIA, aprobado mediante Resolución Ministerial Nº</w:t>
      </w:r>
      <w:r w:rsidR="00B93C1C">
        <w:rPr>
          <w:rFonts w:ascii="Tahoma" w:hAnsi="Tahoma" w:cs="Tahoma"/>
          <w:sz w:val="22"/>
          <w:szCs w:val="22"/>
          <w:lang w:val="es-PE"/>
        </w:rPr>
        <w:t xml:space="preserve"> </w:t>
      </w:r>
      <w:r w:rsidR="00ED6976" w:rsidRPr="00511BD3">
        <w:rPr>
          <w:rFonts w:ascii="Tahoma" w:hAnsi="Tahoma" w:cs="Tahoma"/>
          <w:sz w:val="22"/>
          <w:szCs w:val="22"/>
          <w:lang w:val="es-PE"/>
        </w:rPr>
        <w:t>455-2018-MINAM</w:t>
      </w:r>
      <w:r w:rsidR="004D41F3" w:rsidRPr="00511BD3">
        <w:rPr>
          <w:rFonts w:ascii="Tahoma" w:hAnsi="Tahoma" w:cs="Tahoma"/>
          <w:sz w:val="22"/>
          <w:szCs w:val="22"/>
          <w:lang w:val="es-PE"/>
        </w:rPr>
        <w:t>.</w:t>
      </w:r>
      <w:r w:rsidR="000D2B27" w:rsidRPr="00511BD3">
        <w:rPr>
          <w:rFonts w:ascii="Tahoma" w:hAnsi="Tahoma" w:cs="Tahoma"/>
          <w:sz w:val="22"/>
          <w:szCs w:val="22"/>
          <w:lang w:val="es-PE"/>
        </w:rPr>
        <w:t xml:space="preserve"> </w:t>
      </w:r>
    </w:p>
    <w:p w14:paraId="2229D683" w14:textId="083F9DAE" w:rsidR="004D41F3" w:rsidRPr="00511BD3" w:rsidRDefault="004D41F3"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 xml:space="preserve">El monitoreo de calidad de agua se </w:t>
      </w:r>
      <w:r w:rsidR="00F96093" w:rsidRPr="00511BD3">
        <w:rPr>
          <w:rFonts w:ascii="Tahoma" w:hAnsi="Tahoma" w:cs="Tahoma"/>
          <w:sz w:val="22"/>
          <w:szCs w:val="22"/>
          <w:lang w:val="es-PE"/>
        </w:rPr>
        <w:t>debe realizar</w:t>
      </w:r>
      <w:r w:rsidRPr="00511BD3">
        <w:rPr>
          <w:rFonts w:ascii="Tahoma" w:hAnsi="Tahoma" w:cs="Tahoma"/>
          <w:sz w:val="22"/>
          <w:szCs w:val="22"/>
          <w:lang w:val="es-PE"/>
        </w:rPr>
        <w:t xml:space="preserve"> </w:t>
      </w:r>
      <w:r w:rsidR="00F96093" w:rsidRPr="00511BD3">
        <w:rPr>
          <w:rFonts w:ascii="Tahoma" w:hAnsi="Tahoma" w:cs="Tahoma"/>
          <w:sz w:val="22"/>
          <w:szCs w:val="22"/>
          <w:lang w:val="es-PE"/>
        </w:rPr>
        <w:t xml:space="preserve">considerando los </w:t>
      </w:r>
      <w:r w:rsidRPr="00511BD3">
        <w:rPr>
          <w:rFonts w:ascii="Tahoma" w:hAnsi="Tahoma" w:cs="Tahoma"/>
          <w:sz w:val="22"/>
          <w:szCs w:val="22"/>
          <w:lang w:val="es-PE"/>
        </w:rPr>
        <w:t>procedimientos técnicos establecidos en el protocolo de monitoreo nacional vigente</w:t>
      </w:r>
      <w:r w:rsidR="00694731" w:rsidRPr="00511BD3">
        <w:rPr>
          <w:rFonts w:ascii="Tahoma" w:hAnsi="Tahoma" w:cs="Tahoma"/>
          <w:sz w:val="22"/>
          <w:szCs w:val="22"/>
          <w:lang w:val="es-PE"/>
        </w:rPr>
        <w:t>. Cuando el protocolo nacional no considere procedimientos para parámetros y/o muestreos se debe</w:t>
      </w:r>
      <w:r w:rsidRPr="00511BD3">
        <w:rPr>
          <w:rFonts w:ascii="Tahoma" w:hAnsi="Tahoma" w:cs="Tahoma"/>
          <w:sz w:val="22"/>
          <w:szCs w:val="22"/>
          <w:lang w:val="es-PE"/>
        </w:rPr>
        <w:t xml:space="preserve"> tomar </w:t>
      </w:r>
      <w:r w:rsidR="00F96093" w:rsidRPr="00511BD3">
        <w:rPr>
          <w:rFonts w:ascii="Tahoma" w:hAnsi="Tahoma" w:cs="Tahoma"/>
          <w:sz w:val="22"/>
          <w:szCs w:val="22"/>
          <w:lang w:val="es-PE"/>
        </w:rPr>
        <w:t>como</w:t>
      </w:r>
      <w:r w:rsidRPr="00511BD3">
        <w:rPr>
          <w:rFonts w:ascii="Tahoma" w:hAnsi="Tahoma" w:cs="Tahoma"/>
          <w:sz w:val="22"/>
          <w:szCs w:val="22"/>
          <w:lang w:val="es-PE"/>
        </w:rPr>
        <w:t xml:space="preserve"> referencia </w:t>
      </w:r>
      <w:r w:rsidR="00F96093" w:rsidRPr="00511BD3">
        <w:rPr>
          <w:rFonts w:ascii="Tahoma" w:hAnsi="Tahoma" w:cs="Tahoma"/>
          <w:sz w:val="22"/>
          <w:szCs w:val="22"/>
          <w:lang w:val="es-PE"/>
        </w:rPr>
        <w:t>los</w:t>
      </w:r>
      <w:r w:rsidR="00842000" w:rsidRPr="00511BD3">
        <w:rPr>
          <w:rFonts w:ascii="Tahoma" w:hAnsi="Tahoma" w:cs="Tahoma"/>
          <w:sz w:val="22"/>
          <w:szCs w:val="22"/>
          <w:lang w:val="es-PE"/>
        </w:rPr>
        <w:t xml:space="preserve"> procedimientos establecidos en</w:t>
      </w:r>
      <w:r w:rsidR="00F96093" w:rsidRPr="00511BD3">
        <w:rPr>
          <w:rFonts w:ascii="Tahoma" w:hAnsi="Tahoma" w:cs="Tahoma"/>
          <w:sz w:val="22"/>
          <w:szCs w:val="22"/>
          <w:lang w:val="es-PE"/>
        </w:rPr>
        <w:t xml:space="preserve"> </w:t>
      </w:r>
      <w:r w:rsidRPr="00511BD3">
        <w:rPr>
          <w:rFonts w:ascii="Tahoma" w:hAnsi="Tahoma" w:cs="Tahoma"/>
          <w:sz w:val="22"/>
          <w:szCs w:val="22"/>
          <w:lang w:val="es-PE"/>
        </w:rPr>
        <w:t xml:space="preserve">protocolos de muestreo internacionales </w:t>
      </w:r>
      <w:r w:rsidR="001916BA" w:rsidRPr="00511BD3">
        <w:rPr>
          <w:rFonts w:ascii="Tahoma" w:hAnsi="Tahoma" w:cs="Tahoma"/>
          <w:sz w:val="22"/>
          <w:szCs w:val="22"/>
          <w:lang w:val="es-PE"/>
        </w:rPr>
        <w:t xml:space="preserve">actualizados </w:t>
      </w:r>
      <w:r w:rsidRPr="00511BD3">
        <w:rPr>
          <w:rFonts w:ascii="Tahoma" w:hAnsi="Tahoma" w:cs="Tahoma"/>
          <w:sz w:val="22"/>
          <w:szCs w:val="22"/>
          <w:lang w:val="es-PE"/>
        </w:rPr>
        <w:t>(</w:t>
      </w:r>
      <w:r w:rsidR="00E324FE" w:rsidRPr="00511BD3">
        <w:rPr>
          <w:rFonts w:ascii="Tahoma" w:hAnsi="Tahoma" w:cs="Tahoma"/>
          <w:sz w:val="22"/>
          <w:szCs w:val="22"/>
          <w:lang w:val="es-PE"/>
        </w:rPr>
        <w:t>Environmental Protection Agency-</w:t>
      </w:r>
      <w:r w:rsidRPr="00511BD3">
        <w:rPr>
          <w:rFonts w:ascii="Tahoma" w:hAnsi="Tahoma" w:cs="Tahoma"/>
          <w:sz w:val="22"/>
          <w:szCs w:val="22"/>
          <w:lang w:val="es-PE"/>
        </w:rPr>
        <w:t xml:space="preserve">EPA, </w:t>
      </w:r>
      <w:r w:rsidR="00A70125" w:rsidRPr="00511BD3">
        <w:rPr>
          <w:rFonts w:ascii="Tahoma" w:hAnsi="Tahoma" w:cs="Tahoma"/>
          <w:sz w:val="22"/>
          <w:szCs w:val="22"/>
          <w:lang w:val="es-PE"/>
        </w:rPr>
        <w:t>American Public Health Association-</w:t>
      </w:r>
      <w:r w:rsidRPr="00511BD3">
        <w:rPr>
          <w:rFonts w:ascii="Tahoma" w:hAnsi="Tahoma" w:cs="Tahoma"/>
          <w:sz w:val="22"/>
          <w:szCs w:val="22"/>
          <w:lang w:val="es-PE"/>
        </w:rPr>
        <w:t xml:space="preserve">APHA, </w:t>
      </w:r>
      <w:r w:rsidR="00A70125" w:rsidRPr="00511BD3">
        <w:rPr>
          <w:rFonts w:ascii="Tahoma" w:hAnsi="Tahoma" w:cs="Tahoma"/>
          <w:sz w:val="22"/>
          <w:szCs w:val="22"/>
          <w:lang w:val="es-PE"/>
        </w:rPr>
        <w:t>American Water Works Association-</w:t>
      </w:r>
      <w:r w:rsidRPr="00511BD3">
        <w:rPr>
          <w:rFonts w:ascii="Tahoma" w:hAnsi="Tahoma" w:cs="Tahoma"/>
          <w:sz w:val="22"/>
          <w:szCs w:val="22"/>
          <w:lang w:val="es-PE"/>
        </w:rPr>
        <w:t>AWWA, etc)</w:t>
      </w:r>
      <w:r w:rsidR="00694731" w:rsidRPr="00511BD3">
        <w:rPr>
          <w:rFonts w:ascii="Tahoma" w:hAnsi="Tahoma" w:cs="Tahoma"/>
          <w:sz w:val="22"/>
          <w:szCs w:val="22"/>
          <w:lang w:val="es-PE"/>
        </w:rPr>
        <w:t>.</w:t>
      </w:r>
      <w:r w:rsidR="0021439A" w:rsidRPr="00511BD3">
        <w:rPr>
          <w:rFonts w:ascii="Tahoma" w:hAnsi="Tahoma" w:cs="Tahoma"/>
          <w:sz w:val="22"/>
          <w:szCs w:val="22"/>
          <w:lang w:val="es-PE"/>
        </w:rPr>
        <w:t xml:space="preserve"> </w:t>
      </w:r>
    </w:p>
    <w:p w14:paraId="358C4EF9" w14:textId="10B3DAA0" w:rsidR="0021439A" w:rsidRPr="00511BD3" w:rsidRDefault="00842000"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 xml:space="preserve">Los ensayos de laboratorio deben ser realizados por un laboratorio acreditado </w:t>
      </w:r>
      <w:r w:rsidR="0034484B" w:rsidRPr="00511BD3">
        <w:rPr>
          <w:rFonts w:ascii="Tahoma" w:hAnsi="Tahoma" w:cs="Tahoma"/>
          <w:sz w:val="22"/>
          <w:szCs w:val="22"/>
          <w:lang w:val="es-PE"/>
        </w:rPr>
        <w:t xml:space="preserve">y/o reconocido </w:t>
      </w:r>
      <w:r w:rsidRPr="00511BD3">
        <w:rPr>
          <w:rFonts w:ascii="Tahoma" w:hAnsi="Tahoma" w:cs="Tahoma"/>
          <w:sz w:val="22"/>
          <w:szCs w:val="22"/>
          <w:lang w:val="es-PE"/>
        </w:rPr>
        <w:t>por el INACAL</w:t>
      </w:r>
      <w:r w:rsidR="0034484B" w:rsidRPr="00511BD3">
        <w:rPr>
          <w:rFonts w:ascii="Tahoma" w:hAnsi="Tahoma" w:cs="Tahoma"/>
          <w:sz w:val="22"/>
          <w:szCs w:val="22"/>
          <w:lang w:val="es-PE"/>
        </w:rPr>
        <w:t xml:space="preserve"> para los parámetros a ser medidos</w:t>
      </w:r>
      <w:r w:rsidRPr="00511BD3">
        <w:rPr>
          <w:rFonts w:ascii="Tahoma" w:hAnsi="Tahoma" w:cs="Tahoma"/>
          <w:sz w:val="22"/>
          <w:szCs w:val="22"/>
          <w:lang w:val="es-PE"/>
        </w:rPr>
        <w:t xml:space="preserve">. </w:t>
      </w:r>
    </w:p>
    <w:p w14:paraId="3EAC138B" w14:textId="202763F6" w:rsidR="0021439A" w:rsidRPr="00511BD3" w:rsidRDefault="0021439A" w:rsidP="0038120B">
      <w:pPr>
        <w:pStyle w:val="Prrafodelista"/>
        <w:suppressAutoHyphens w:val="0"/>
        <w:autoSpaceDE/>
        <w:ind w:left="993" w:hanging="426"/>
        <w:contextualSpacing/>
        <w:jc w:val="both"/>
        <w:rPr>
          <w:rFonts w:ascii="Tahoma" w:hAnsi="Tahoma" w:cs="Tahoma"/>
          <w:sz w:val="22"/>
          <w:szCs w:val="22"/>
          <w:lang w:val="es-PE"/>
        </w:rPr>
      </w:pPr>
    </w:p>
    <w:p w14:paraId="2124D9BF" w14:textId="47D051CF" w:rsidR="00CA19F1" w:rsidRPr="00511BD3" w:rsidRDefault="00CA19F1" w:rsidP="0038120B">
      <w:pPr>
        <w:pStyle w:val="Prrafodelista"/>
        <w:suppressAutoHyphens w:val="0"/>
        <w:autoSpaceDE/>
        <w:ind w:left="426" w:firstLine="141"/>
        <w:contextualSpacing/>
        <w:jc w:val="both"/>
        <w:rPr>
          <w:rFonts w:ascii="Tahoma" w:hAnsi="Tahoma" w:cs="Tahoma"/>
          <w:sz w:val="22"/>
          <w:szCs w:val="22"/>
          <w:lang w:val="es-PE"/>
        </w:rPr>
      </w:pPr>
      <w:r w:rsidRPr="00511BD3">
        <w:rPr>
          <w:rFonts w:ascii="Tahoma" w:hAnsi="Tahoma" w:cs="Tahoma"/>
          <w:sz w:val="22"/>
          <w:szCs w:val="22"/>
          <w:lang w:val="es-PE"/>
        </w:rPr>
        <w:t>Considerando ello</w:t>
      </w:r>
      <w:r w:rsidR="005C78E0" w:rsidRPr="00511BD3">
        <w:rPr>
          <w:rFonts w:ascii="Tahoma" w:hAnsi="Tahoma" w:cs="Tahoma"/>
          <w:sz w:val="22"/>
          <w:szCs w:val="22"/>
          <w:lang w:val="es-PE"/>
        </w:rPr>
        <w:t>, el</w:t>
      </w:r>
      <w:r w:rsidR="00096D45">
        <w:rPr>
          <w:rFonts w:ascii="Tahoma" w:hAnsi="Tahoma" w:cs="Tahoma"/>
          <w:sz w:val="22"/>
          <w:szCs w:val="22"/>
          <w:lang w:val="es-PE"/>
        </w:rPr>
        <w:t>/la</w:t>
      </w:r>
      <w:r w:rsidR="005C78E0" w:rsidRPr="00511BD3">
        <w:rPr>
          <w:rFonts w:ascii="Tahoma" w:hAnsi="Tahoma" w:cs="Tahoma"/>
          <w:sz w:val="22"/>
          <w:szCs w:val="22"/>
          <w:lang w:val="es-PE"/>
        </w:rPr>
        <w:t xml:space="preserve"> Titular debe</w:t>
      </w:r>
      <w:r w:rsidRPr="00511BD3">
        <w:rPr>
          <w:rFonts w:ascii="Tahoma" w:hAnsi="Tahoma" w:cs="Tahoma"/>
          <w:sz w:val="22"/>
          <w:szCs w:val="22"/>
          <w:lang w:val="es-PE"/>
        </w:rPr>
        <w:t xml:space="preserve"> presentar la siguiente información:</w:t>
      </w:r>
    </w:p>
    <w:p w14:paraId="7C8E4A3C" w14:textId="77777777" w:rsidR="00CA19F1" w:rsidRPr="00511BD3" w:rsidRDefault="00CA19F1" w:rsidP="00842000">
      <w:pPr>
        <w:pStyle w:val="Prrafodelista"/>
        <w:suppressAutoHyphens w:val="0"/>
        <w:autoSpaceDE/>
        <w:ind w:left="426"/>
        <w:contextualSpacing/>
        <w:jc w:val="both"/>
        <w:rPr>
          <w:rFonts w:ascii="Tahoma" w:hAnsi="Tahoma" w:cs="Tahoma"/>
          <w:sz w:val="22"/>
          <w:szCs w:val="22"/>
          <w:lang w:val="es-PE"/>
        </w:rPr>
      </w:pPr>
    </w:p>
    <w:p w14:paraId="65C57193" w14:textId="020DD91C" w:rsidR="004D41F3" w:rsidRPr="00511BD3" w:rsidRDefault="00CA19F1"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Descripción y justificación de</w:t>
      </w:r>
      <w:r w:rsidR="004D41F3" w:rsidRPr="00511BD3">
        <w:rPr>
          <w:rFonts w:ascii="Tahoma" w:hAnsi="Tahoma" w:cs="Tahoma"/>
          <w:sz w:val="22"/>
          <w:szCs w:val="22"/>
          <w:lang w:val="es-PE"/>
        </w:rPr>
        <w:t xml:space="preserve"> la metodología, </w:t>
      </w:r>
      <w:r w:rsidRPr="00511BD3">
        <w:rPr>
          <w:rFonts w:ascii="Tahoma" w:hAnsi="Tahoma" w:cs="Tahoma"/>
          <w:sz w:val="22"/>
          <w:szCs w:val="22"/>
          <w:lang w:val="es-PE"/>
        </w:rPr>
        <w:t xml:space="preserve">técnicas, </w:t>
      </w:r>
      <w:r w:rsidR="004D41F3" w:rsidRPr="00511BD3">
        <w:rPr>
          <w:rFonts w:ascii="Tahoma" w:hAnsi="Tahoma" w:cs="Tahoma"/>
          <w:sz w:val="22"/>
          <w:szCs w:val="22"/>
          <w:lang w:val="es-PE"/>
        </w:rPr>
        <w:t>diseño</w:t>
      </w:r>
      <w:r w:rsidRPr="00511BD3">
        <w:rPr>
          <w:rFonts w:ascii="Tahoma" w:hAnsi="Tahoma" w:cs="Tahoma"/>
          <w:sz w:val="22"/>
          <w:szCs w:val="22"/>
          <w:lang w:val="es-PE"/>
        </w:rPr>
        <w:t xml:space="preserve"> </w:t>
      </w:r>
      <w:r w:rsidR="004D41F3" w:rsidRPr="00511BD3">
        <w:rPr>
          <w:rFonts w:ascii="Tahoma" w:hAnsi="Tahoma" w:cs="Tahoma"/>
          <w:sz w:val="22"/>
          <w:szCs w:val="22"/>
          <w:lang w:val="es-PE"/>
        </w:rPr>
        <w:t>y frecuencia de muestreo, según las características del proyecto.</w:t>
      </w:r>
    </w:p>
    <w:p w14:paraId="684EBE8B" w14:textId="6C3328A2" w:rsidR="00CA19F1" w:rsidRPr="00511BD3" w:rsidRDefault="00CA19F1"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Sustentación de la categoría del ECA de agua vigente y los parámetros a evaluarse.</w:t>
      </w:r>
    </w:p>
    <w:p w14:paraId="10C8E173" w14:textId="01AAB330" w:rsidR="00D3055D" w:rsidRPr="00511BD3" w:rsidRDefault="00CA19F1"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C</w:t>
      </w:r>
      <w:r w:rsidR="00D3055D" w:rsidRPr="00511BD3">
        <w:rPr>
          <w:rFonts w:ascii="Tahoma" w:hAnsi="Tahoma" w:cs="Tahoma"/>
          <w:sz w:val="22"/>
          <w:szCs w:val="22"/>
          <w:lang w:val="es-PE"/>
        </w:rPr>
        <w:t>ompara</w:t>
      </w:r>
      <w:r w:rsidRPr="00511BD3">
        <w:rPr>
          <w:rFonts w:ascii="Tahoma" w:hAnsi="Tahoma" w:cs="Tahoma"/>
          <w:sz w:val="22"/>
          <w:szCs w:val="22"/>
          <w:lang w:val="es-PE"/>
        </w:rPr>
        <w:t>ción y análisis de</w:t>
      </w:r>
      <w:r w:rsidR="00D3055D" w:rsidRPr="00511BD3">
        <w:rPr>
          <w:rFonts w:ascii="Tahoma" w:hAnsi="Tahoma" w:cs="Tahoma"/>
          <w:sz w:val="22"/>
          <w:szCs w:val="22"/>
          <w:lang w:val="es-PE"/>
        </w:rPr>
        <w:t xml:space="preserve"> la calidad de agua con los ECA de agua vigentes. </w:t>
      </w:r>
    </w:p>
    <w:p w14:paraId="7604B911" w14:textId="4FC3B193" w:rsidR="00CA19F1" w:rsidRPr="00511BD3" w:rsidRDefault="00CA19F1" w:rsidP="0038120B">
      <w:pPr>
        <w:pStyle w:val="Prrafodelista"/>
        <w:numPr>
          <w:ilvl w:val="1"/>
          <w:numId w:val="31"/>
        </w:numPr>
        <w:suppressAutoHyphens w:val="0"/>
        <w:autoSpaceDE/>
        <w:ind w:left="993" w:hanging="426"/>
        <w:contextualSpacing/>
        <w:jc w:val="both"/>
        <w:rPr>
          <w:rFonts w:ascii="Tahoma" w:hAnsi="Tahoma" w:cs="Tahoma"/>
          <w:sz w:val="22"/>
          <w:szCs w:val="22"/>
          <w:lang w:val="es-PE"/>
        </w:rPr>
      </w:pPr>
      <w:r w:rsidRPr="00511BD3">
        <w:rPr>
          <w:rFonts w:ascii="Tahoma" w:hAnsi="Tahoma" w:cs="Tahoma"/>
          <w:sz w:val="22"/>
          <w:szCs w:val="22"/>
          <w:lang w:val="es-PE"/>
        </w:rPr>
        <w:t>Cadenas de custodia.</w:t>
      </w:r>
    </w:p>
    <w:p w14:paraId="253462F7" w14:textId="77777777" w:rsidR="004D41F3" w:rsidRPr="00511BD3" w:rsidRDefault="004D41F3" w:rsidP="00ED6976">
      <w:pPr>
        <w:pStyle w:val="Prrafodelista"/>
        <w:suppressAutoHyphens w:val="0"/>
        <w:autoSpaceDE/>
        <w:ind w:left="426"/>
        <w:contextualSpacing/>
        <w:jc w:val="both"/>
        <w:rPr>
          <w:rFonts w:ascii="Tahoma" w:hAnsi="Tahoma" w:cs="Tahoma"/>
          <w:sz w:val="22"/>
          <w:szCs w:val="22"/>
          <w:lang w:val="es-PE"/>
        </w:rPr>
      </w:pPr>
    </w:p>
    <w:p w14:paraId="3F4F9382" w14:textId="736E77D6" w:rsidR="000308B2" w:rsidRPr="00511BD3" w:rsidRDefault="000219BC" w:rsidP="0038120B">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 xml:space="preserve">Clima y </w:t>
      </w:r>
      <w:r w:rsidR="00D27B1C" w:rsidRPr="00511BD3">
        <w:rPr>
          <w:rFonts w:ascii="Tahoma" w:hAnsi="Tahoma" w:cs="Tahoma"/>
          <w:b/>
          <w:bCs/>
          <w:sz w:val="22"/>
          <w:szCs w:val="22"/>
          <w:lang w:val="es-PE"/>
        </w:rPr>
        <w:t>meteorología</w:t>
      </w:r>
      <w:r w:rsidR="000308B2" w:rsidRPr="00511BD3">
        <w:rPr>
          <w:rFonts w:ascii="Tahoma" w:hAnsi="Tahoma" w:cs="Tahoma"/>
          <w:b/>
          <w:bCs/>
          <w:sz w:val="22"/>
          <w:szCs w:val="22"/>
          <w:lang w:val="es-PE"/>
        </w:rPr>
        <w:t>:</w:t>
      </w:r>
      <w:r w:rsidR="000308B2" w:rsidRPr="00511BD3">
        <w:rPr>
          <w:rFonts w:ascii="Tahoma" w:hAnsi="Tahoma" w:cs="Tahoma"/>
          <w:sz w:val="22"/>
          <w:szCs w:val="22"/>
          <w:lang w:val="es-PE"/>
        </w:rPr>
        <w:t xml:space="preserve"> Describir </w:t>
      </w:r>
      <w:r w:rsidR="00D01053" w:rsidRPr="00511BD3">
        <w:rPr>
          <w:rFonts w:ascii="Tahoma" w:hAnsi="Tahoma" w:cs="Tahoma"/>
          <w:sz w:val="22"/>
          <w:szCs w:val="22"/>
          <w:lang w:val="es-PE"/>
        </w:rPr>
        <w:t>las condiciones climáticas medias y extremas a nivel diario, mensual</w:t>
      </w:r>
      <w:r w:rsidR="000308B2" w:rsidRPr="00511BD3">
        <w:rPr>
          <w:rFonts w:ascii="Tahoma" w:hAnsi="Tahoma" w:cs="Tahoma"/>
          <w:sz w:val="22"/>
          <w:szCs w:val="22"/>
          <w:lang w:val="es-PE"/>
        </w:rPr>
        <w:t xml:space="preserve"> </w:t>
      </w:r>
      <w:r w:rsidR="00D01053" w:rsidRPr="00511BD3">
        <w:rPr>
          <w:rFonts w:ascii="Tahoma" w:hAnsi="Tahoma" w:cs="Tahoma"/>
          <w:sz w:val="22"/>
          <w:szCs w:val="22"/>
          <w:lang w:val="es-PE"/>
        </w:rPr>
        <w:t xml:space="preserve">y multianual del área de estudio o en la región más cercana, </w:t>
      </w:r>
      <w:r w:rsidR="000308B2" w:rsidRPr="00511BD3">
        <w:rPr>
          <w:rFonts w:ascii="Tahoma" w:hAnsi="Tahoma" w:cs="Tahoma"/>
          <w:sz w:val="22"/>
          <w:szCs w:val="22"/>
          <w:lang w:val="es-PE"/>
        </w:rPr>
        <w:t>haciendo uso de información disponible de estaciones meteorológicas</w:t>
      </w:r>
      <w:r w:rsidR="00D01053" w:rsidRPr="00511BD3">
        <w:rPr>
          <w:rFonts w:ascii="Tahoma" w:hAnsi="Tahoma" w:cs="Tahoma"/>
          <w:sz w:val="22"/>
          <w:szCs w:val="22"/>
          <w:lang w:val="es-PE"/>
        </w:rPr>
        <w:t xml:space="preserve">, </w:t>
      </w:r>
      <w:r w:rsidR="000308B2" w:rsidRPr="00511BD3">
        <w:rPr>
          <w:rFonts w:ascii="Tahoma" w:hAnsi="Tahoma" w:cs="Tahoma"/>
          <w:sz w:val="22"/>
          <w:szCs w:val="22"/>
          <w:lang w:val="es-PE"/>
        </w:rPr>
        <w:t>incluid</w:t>
      </w:r>
      <w:r w:rsidR="00505F1D" w:rsidRPr="00511BD3">
        <w:rPr>
          <w:rFonts w:ascii="Tahoma" w:hAnsi="Tahoma" w:cs="Tahoma"/>
          <w:sz w:val="22"/>
          <w:szCs w:val="22"/>
          <w:lang w:val="es-PE"/>
        </w:rPr>
        <w:t>as las</w:t>
      </w:r>
      <w:r w:rsidR="000308B2" w:rsidRPr="00511BD3">
        <w:rPr>
          <w:rFonts w:ascii="Tahoma" w:hAnsi="Tahoma" w:cs="Tahoma"/>
          <w:sz w:val="22"/>
          <w:szCs w:val="22"/>
          <w:lang w:val="es-PE"/>
        </w:rPr>
        <w:t xml:space="preserve"> </w:t>
      </w:r>
      <w:r w:rsidR="00505F1D" w:rsidRPr="00511BD3">
        <w:rPr>
          <w:rFonts w:ascii="Tahoma" w:hAnsi="Tahoma" w:cs="Tahoma"/>
          <w:sz w:val="22"/>
          <w:szCs w:val="22"/>
          <w:lang w:val="es-PE"/>
        </w:rPr>
        <w:t>d</w:t>
      </w:r>
      <w:r w:rsidR="000308B2" w:rsidRPr="00511BD3">
        <w:rPr>
          <w:rFonts w:ascii="Tahoma" w:hAnsi="Tahoma" w:cs="Tahoma"/>
          <w:sz w:val="22"/>
          <w:szCs w:val="22"/>
          <w:lang w:val="es-PE"/>
        </w:rPr>
        <w:t>el SENAMHI</w:t>
      </w:r>
      <w:r w:rsidR="00505F1D" w:rsidRPr="00511BD3">
        <w:rPr>
          <w:rFonts w:ascii="Tahoma" w:hAnsi="Tahoma" w:cs="Tahoma"/>
          <w:sz w:val="22"/>
          <w:szCs w:val="22"/>
          <w:lang w:val="es-PE"/>
        </w:rPr>
        <w:t xml:space="preserve"> de existir</w:t>
      </w:r>
      <w:r w:rsidR="00D01053" w:rsidRPr="00511BD3">
        <w:rPr>
          <w:rFonts w:ascii="Tahoma" w:hAnsi="Tahoma" w:cs="Tahoma"/>
          <w:sz w:val="22"/>
          <w:szCs w:val="22"/>
          <w:lang w:val="es-PE"/>
        </w:rPr>
        <w:t>.</w:t>
      </w:r>
    </w:p>
    <w:p w14:paraId="648D486C" w14:textId="51FD0158" w:rsidR="000308B2" w:rsidRPr="00511BD3" w:rsidRDefault="000308B2" w:rsidP="00E8358F">
      <w:pPr>
        <w:pStyle w:val="Prrafodelista"/>
        <w:suppressAutoHyphens w:val="0"/>
        <w:autoSpaceDE/>
        <w:ind w:left="852"/>
        <w:contextualSpacing/>
        <w:jc w:val="both"/>
        <w:rPr>
          <w:rFonts w:ascii="Tahoma" w:hAnsi="Tahoma" w:cs="Tahoma"/>
          <w:sz w:val="22"/>
          <w:szCs w:val="22"/>
          <w:lang w:val="es-PE"/>
        </w:rPr>
      </w:pPr>
    </w:p>
    <w:p w14:paraId="14A1C0F4" w14:textId="31AA9CF3" w:rsidR="004E74CC" w:rsidRPr="00511BD3" w:rsidRDefault="004E74CC"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 xml:space="preserve">Los parámetros básicos de análisis serán: </w:t>
      </w:r>
      <w:r w:rsidR="00505F1D" w:rsidRPr="00511BD3">
        <w:rPr>
          <w:rFonts w:ascii="Tahoma" w:hAnsi="Tahoma" w:cs="Tahoma"/>
          <w:sz w:val="22"/>
          <w:szCs w:val="22"/>
          <w:lang w:val="es-PE"/>
        </w:rPr>
        <w:t>t</w:t>
      </w:r>
      <w:r w:rsidRPr="00511BD3">
        <w:rPr>
          <w:rFonts w:ascii="Tahoma" w:hAnsi="Tahoma" w:cs="Tahoma"/>
          <w:sz w:val="22"/>
          <w:szCs w:val="22"/>
          <w:lang w:val="es-PE"/>
        </w:rPr>
        <w:t>emperatura (mínima y máxima del día y media diaria), presión atmosférica, precipitación (media diaria y mensual, anual y máxima en 24 horas), humedad relativa (diaria, media mensual y anual, máximas y mínimas mensuales) viento: dirección, velocidad y frecuencias en que se presentan, elaborar y evaluar la rosa de los vientos, además deberá incluir el análisis</w:t>
      </w:r>
      <w:r w:rsidR="002A0315" w:rsidRPr="00511BD3">
        <w:rPr>
          <w:rFonts w:ascii="Tahoma" w:hAnsi="Tahoma" w:cs="Tahoma"/>
          <w:sz w:val="22"/>
          <w:szCs w:val="22"/>
          <w:lang w:val="es-PE"/>
        </w:rPr>
        <w:t xml:space="preserve"> y</w:t>
      </w:r>
      <w:r w:rsidRPr="00511BD3">
        <w:rPr>
          <w:rFonts w:ascii="Tahoma" w:hAnsi="Tahoma" w:cs="Tahoma"/>
          <w:sz w:val="22"/>
          <w:szCs w:val="22"/>
          <w:lang w:val="es-PE"/>
        </w:rPr>
        <w:t xml:space="preserve"> gráficos.</w:t>
      </w:r>
    </w:p>
    <w:p w14:paraId="5EF601BF" w14:textId="77777777" w:rsidR="000308B2" w:rsidRPr="00511BD3" w:rsidRDefault="000308B2" w:rsidP="00E8358F">
      <w:pPr>
        <w:pStyle w:val="Prrafodelista"/>
        <w:suppressAutoHyphens w:val="0"/>
        <w:autoSpaceDE/>
        <w:ind w:left="852"/>
        <w:contextualSpacing/>
        <w:jc w:val="both"/>
        <w:rPr>
          <w:rFonts w:ascii="Tahoma" w:hAnsi="Tahoma" w:cs="Tahoma"/>
          <w:sz w:val="22"/>
          <w:szCs w:val="22"/>
          <w:lang w:val="es-PE"/>
        </w:rPr>
      </w:pPr>
    </w:p>
    <w:p w14:paraId="7B11AAFC" w14:textId="6378C12B" w:rsidR="006A3818" w:rsidRPr="00511BD3" w:rsidRDefault="006A3818"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bookmarkStart w:id="17" w:name="_Toc55656536"/>
      <w:r w:rsidRPr="00511BD3">
        <w:rPr>
          <w:rFonts w:ascii="Tahoma" w:hAnsi="Tahoma" w:cs="Tahoma"/>
          <w:b/>
          <w:bCs/>
          <w:sz w:val="22"/>
          <w:szCs w:val="22"/>
          <w:lang w:val="es-PE"/>
        </w:rPr>
        <w:t>Calidad del aire</w:t>
      </w:r>
      <w:bookmarkEnd w:id="17"/>
      <w:r w:rsidR="00501785" w:rsidRPr="00511BD3">
        <w:rPr>
          <w:rFonts w:ascii="Tahoma" w:hAnsi="Tahoma" w:cs="Tahoma"/>
          <w:b/>
          <w:bCs/>
          <w:sz w:val="22"/>
          <w:szCs w:val="22"/>
          <w:lang w:val="es-PE"/>
        </w:rPr>
        <w:t xml:space="preserve">: </w:t>
      </w:r>
      <w:r w:rsidR="001916BA" w:rsidRPr="00511BD3">
        <w:rPr>
          <w:rFonts w:ascii="Tahoma" w:hAnsi="Tahoma" w:cs="Tahoma"/>
          <w:sz w:val="22"/>
          <w:szCs w:val="22"/>
          <w:lang w:val="es-PE"/>
        </w:rPr>
        <w:t>Corresponde realizar el muestreo de calidad del aire y un análisis de la información obtenida, siempre que el proyecto genere una posible alteración de este componente ambiental.</w:t>
      </w:r>
    </w:p>
    <w:p w14:paraId="1E4F2195" w14:textId="77777777" w:rsidR="00501785" w:rsidRPr="00511BD3" w:rsidRDefault="00501785" w:rsidP="00E8358F">
      <w:pPr>
        <w:pStyle w:val="Prrafodelista"/>
        <w:suppressAutoHyphens w:val="0"/>
        <w:autoSpaceDE/>
        <w:ind w:left="852"/>
        <w:contextualSpacing/>
        <w:jc w:val="both"/>
        <w:rPr>
          <w:rFonts w:ascii="Tahoma" w:hAnsi="Tahoma" w:cs="Tahoma"/>
          <w:sz w:val="22"/>
          <w:szCs w:val="22"/>
          <w:lang w:val="es-PE"/>
        </w:rPr>
      </w:pPr>
    </w:p>
    <w:p w14:paraId="71E0907A" w14:textId="7513B94E" w:rsidR="00501785" w:rsidRPr="00511BD3" w:rsidRDefault="00501785"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Otr</w:t>
      </w:r>
      <w:r w:rsidR="002C644A" w:rsidRPr="00511BD3">
        <w:rPr>
          <w:rFonts w:ascii="Tahoma" w:hAnsi="Tahoma" w:cs="Tahoma"/>
          <w:sz w:val="22"/>
          <w:szCs w:val="22"/>
          <w:lang w:val="es-PE"/>
        </w:rPr>
        <w:t>os aspectos que se consideren relevantes</w:t>
      </w:r>
      <w:r w:rsidRPr="00511BD3">
        <w:rPr>
          <w:rFonts w:ascii="Tahoma" w:hAnsi="Tahoma" w:cs="Tahoma"/>
          <w:sz w:val="22"/>
          <w:szCs w:val="22"/>
          <w:lang w:val="es-PE"/>
        </w:rPr>
        <w:t>.</w:t>
      </w:r>
    </w:p>
    <w:p w14:paraId="773F8BA3" w14:textId="77777777" w:rsidR="00501785" w:rsidRPr="00511BD3" w:rsidRDefault="00501785" w:rsidP="00E8358F">
      <w:pPr>
        <w:pStyle w:val="Prrafodelista"/>
        <w:suppressAutoHyphens w:val="0"/>
        <w:autoSpaceDE/>
        <w:ind w:left="852"/>
        <w:contextualSpacing/>
        <w:jc w:val="both"/>
        <w:rPr>
          <w:rFonts w:ascii="Tahoma" w:hAnsi="Tahoma" w:cs="Tahoma"/>
          <w:sz w:val="22"/>
          <w:szCs w:val="22"/>
          <w:lang w:val="es-PE"/>
        </w:rPr>
      </w:pPr>
    </w:p>
    <w:p w14:paraId="0272BEBC" w14:textId="675C5CCC" w:rsidR="00501785" w:rsidRPr="00511BD3" w:rsidRDefault="00501785" w:rsidP="005F0D5F">
      <w:pPr>
        <w:pStyle w:val="Prrafodelista"/>
        <w:numPr>
          <w:ilvl w:val="3"/>
          <w:numId w:val="33"/>
        </w:numPr>
        <w:ind w:left="1134" w:hanging="1134"/>
        <w:contextualSpacing/>
        <w:jc w:val="both"/>
        <w:rPr>
          <w:rFonts w:ascii="Tahoma" w:hAnsi="Tahoma" w:cs="Tahoma"/>
          <w:sz w:val="22"/>
          <w:szCs w:val="22"/>
          <w:lang w:val="es-PE"/>
        </w:rPr>
      </w:pPr>
      <w:r w:rsidRPr="00511BD3">
        <w:rPr>
          <w:rFonts w:ascii="Tahoma" w:hAnsi="Tahoma" w:cs="Tahoma"/>
          <w:b/>
          <w:bCs/>
          <w:sz w:val="22"/>
          <w:szCs w:val="22"/>
        </w:rPr>
        <w:t xml:space="preserve">Características del medio </w:t>
      </w:r>
      <w:r w:rsidR="0063486B" w:rsidRPr="00511BD3">
        <w:rPr>
          <w:rFonts w:ascii="Tahoma" w:hAnsi="Tahoma" w:cs="Tahoma"/>
          <w:b/>
          <w:bCs/>
          <w:sz w:val="22"/>
          <w:szCs w:val="22"/>
        </w:rPr>
        <w:t>biológico</w:t>
      </w:r>
      <w:r w:rsidRPr="00511BD3">
        <w:rPr>
          <w:rFonts w:ascii="Tahoma" w:hAnsi="Tahoma" w:cs="Tahoma"/>
          <w:b/>
          <w:bCs/>
          <w:sz w:val="22"/>
          <w:szCs w:val="22"/>
        </w:rPr>
        <w:t xml:space="preserve">: </w:t>
      </w:r>
    </w:p>
    <w:p w14:paraId="5D60F29F" w14:textId="77777777" w:rsidR="00206D4E" w:rsidRPr="00511BD3" w:rsidRDefault="00206D4E" w:rsidP="00E8358F">
      <w:pPr>
        <w:pStyle w:val="Prrafodelista"/>
        <w:suppressAutoHyphens w:val="0"/>
        <w:autoSpaceDE/>
        <w:ind w:left="426"/>
        <w:contextualSpacing/>
        <w:jc w:val="both"/>
        <w:rPr>
          <w:rFonts w:ascii="Tahoma" w:hAnsi="Tahoma" w:cs="Tahoma"/>
          <w:sz w:val="22"/>
          <w:szCs w:val="22"/>
          <w:lang w:val="es-PE"/>
        </w:rPr>
      </w:pPr>
    </w:p>
    <w:p w14:paraId="7854F7D3" w14:textId="536899A3" w:rsidR="007018E1" w:rsidRPr="00511BD3" w:rsidRDefault="0063486B" w:rsidP="007018E1">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 xml:space="preserve">La </w:t>
      </w:r>
      <w:r w:rsidR="00B85323" w:rsidRPr="00511BD3">
        <w:rPr>
          <w:rFonts w:ascii="Tahoma" w:hAnsi="Tahoma" w:cs="Tahoma"/>
          <w:sz w:val="22"/>
          <w:szCs w:val="22"/>
          <w:lang w:val="es-PE"/>
        </w:rPr>
        <w:t xml:space="preserve">evaluación </w:t>
      </w:r>
      <w:r w:rsidR="00513A3F" w:rsidRPr="00511BD3">
        <w:rPr>
          <w:rFonts w:ascii="Tahoma" w:hAnsi="Tahoma" w:cs="Tahoma"/>
          <w:sz w:val="22"/>
          <w:szCs w:val="22"/>
          <w:lang w:val="es-PE"/>
        </w:rPr>
        <w:t>y caracterización del medio biológico debe estar basada en metodologías establecidas o validadas por las entidades nacionales o en su defecto por instituciones internacion</w:t>
      </w:r>
      <w:r w:rsidR="008A58D1" w:rsidRPr="00511BD3">
        <w:rPr>
          <w:rFonts w:ascii="Tahoma" w:hAnsi="Tahoma" w:cs="Tahoma"/>
          <w:sz w:val="22"/>
          <w:szCs w:val="22"/>
          <w:lang w:val="es-PE"/>
        </w:rPr>
        <w:t>al</w:t>
      </w:r>
      <w:r w:rsidR="00513A3F" w:rsidRPr="00511BD3">
        <w:rPr>
          <w:rFonts w:ascii="Tahoma" w:hAnsi="Tahoma" w:cs="Tahoma"/>
          <w:sz w:val="22"/>
          <w:szCs w:val="22"/>
          <w:lang w:val="es-PE"/>
        </w:rPr>
        <w:t xml:space="preserve">es reconocidas </w:t>
      </w:r>
      <w:r w:rsidR="007018E1" w:rsidRPr="00511BD3">
        <w:rPr>
          <w:rFonts w:ascii="Tahoma" w:hAnsi="Tahoma" w:cs="Tahoma"/>
          <w:sz w:val="22"/>
          <w:szCs w:val="22"/>
          <w:lang w:val="es-PE"/>
        </w:rPr>
        <w:t>(</w:t>
      </w:r>
      <w:r w:rsidR="00513A3F" w:rsidRPr="00511BD3">
        <w:rPr>
          <w:rFonts w:ascii="Tahoma" w:hAnsi="Tahoma" w:cs="Tahoma"/>
          <w:sz w:val="22"/>
          <w:szCs w:val="22"/>
          <w:lang w:val="es-PE"/>
        </w:rPr>
        <w:t xml:space="preserve">presentar </w:t>
      </w:r>
      <w:r w:rsidR="007018E1" w:rsidRPr="00511BD3">
        <w:rPr>
          <w:rFonts w:ascii="Tahoma" w:hAnsi="Tahoma" w:cs="Tahoma"/>
          <w:sz w:val="22"/>
          <w:szCs w:val="22"/>
          <w:lang w:val="es-PE"/>
        </w:rPr>
        <w:t xml:space="preserve">esta información </w:t>
      </w:r>
      <w:r w:rsidR="00513A3F" w:rsidRPr="00511BD3">
        <w:rPr>
          <w:rFonts w:ascii="Tahoma" w:hAnsi="Tahoma" w:cs="Tahoma"/>
          <w:sz w:val="22"/>
          <w:szCs w:val="22"/>
          <w:lang w:val="es-PE"/>
        </w:rPr>
        <w:t>como parte de los anexos</w:t>
      </w:r>
      <w:r w:rsidR="007018E1" w:rsidRPr="00511BD3">
        <w:rPr>
          <w:rFonts w:ascii="Tahoma" w:hAnsi="Tahoma" w:cs="Tahoma"/>
          <w:sz w:val="22"/>
          <w:szCs w:val="22"/>
          <w:lang w:val="es-PE"/>
        </w:rPr>
        <w:t>, cuando corresponda</w:t>
      </w:r>
      <w:r w:rsidR="00513A3F" w:rsidRPr="00511BD3">
        <w:rPr>
          <w:rFonts w:ascii="Tahoma" w:hAnsi="Tahoma" w:cs="Tahoma"/>
          <w:sz w:val="22"/>
          <w:szCs w:val="22"/>
          <w:lang w:val="es-PE"/>
        </w:rPr>
        <w:t xml:space="preserve">). </w:t>
      </w:r>
    </w:p>
    <w:p w14:paraId="151C3896" w14:textId="4BEB699B" w:rsidR="007018E1" w:rsidRPr="00511BD3" w:rsidRDefault="007018E1" w:rsidP="007018E1">
      <w:pPr>
        <w:pStyle w:val="Prrafodelista"/>
        <w:suppressAutoHyphens w:val="0"/>
        <w:autoSpaceDE/>
        <w:ind w:left="0"/>
        <w:contextualSpacing/>
        <w:jc w:val="both"/>
        <w:rPr>
          <w:rFonts w:ascii="Tahoma" w:hAnsi="Tahoma" w:cs="Tahoma"/>
          <w:sz w:val="22"/>
          <w:szCs w:val="22"/>
          <w:lang w:val="es-PE"/>
        </w:rPr>
      </w:pPr>
    </w:p>
    <w:p w14:paraId="4B448BC8" w14:textId="7953E9F8" w:rsidR="007018E1" w:rsidRPr="00511BD3" w:rsidRDefault="00513A3F" w:rsidP="007018E1">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 xml:space="preserve">Esta evaluación </w:t>
      </w:r>
      <w:r w:rsidR="00B85323" w:rsidRPr="00511BD3">
        <w:rPr>
          <w:rFonts w:ascii="Tahoma" w:hAnsi="Tahoma" w:cs="Tahoma"/>
          <w:sz w:val="22"/>
          <w:szCs w:val="22"/>
          <w:lang w:val="es-PE"/>
        </w:rPr>
        <w:t>debe permitir el conocimiento de las características cualitativas y cuantitativas del ecosistema</w:t>
      </w:r>
      <w:r w:rsidR="007018E1" w:rsidRPr="00511BD3">
        <w:rPr>
          <w:rFonts w:ascii="Tahoma" w:hAnsi="Tahoma" w:cs="Tahoma"/>
          <w:sz w:val="22"/>
          <w:szCs w:val="22"/>
          <w:lang w:val="es-PE"/>
        </w:rPr>
        <w:t xml:space="preserve">, considerando aspectos clave respecto de los cuales se evidencie su comportamiento “sin proyecto y con proyecto”, a fin de determinar indicadores que permitan medir y evaluar sus posibles variaciones. </w:t>
      </w:r>
    </w:p>
    <w:p w14:paraId="526A97B5" w14:textId="5E4AE2AE" w:rsidR="00547687" w:rsidRPr="00511BD3" w:rsidRDefault="00547687" w:rsidP="007018E1">
      <w:pPr>
        <w:pStyle w:val="Prrafodelista"/>
        <w:suppressAutoHyphens w:val="0"/>
        <w:autoSpaceDE/>
        <w:ind w:left="0"/>
        <w:contextualSpacing/>
        <w:jc w:val="both"/>
        <w:rPr>
          <w:rFonts w:ascii="Tahoma" w:hAnsi="Tahoma" w:cs="Tahoma"/>
          <w:sz w:val="22"/>
          <w:szCs w:val="22"/>
          <w:lang w:val="es-PE"/>
        </w:rPr>
      </w:pPr>
    </w:p>
    <w:p w14:paraId="5620BFE6" w14:textId="2343CB2D" w:rsidR="00A72B9F" w:rsidRPr="00511BD3" w:rsidRDefault="00A72B9F" w:rsidP="00A72B9F">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Adicionalmente, es preciso señalar que, para la ubicación de los puntos de muestreo, se debe considerar la dirección de las corrientes marinas.</w:t>
      </w:r>
    </w:p>
    <w:p w14:paraId="0DBDF444" w14:textId="408BE14E" w:rsidR="00513A3F" w:rsidRPr="00511BD3" w:rsidRDefault="00513A3F" w:rsidP="00B85323">
      <w:pPr>
        <w:pStyle w:val="Prrafodelista"/>
        <w:suppressAutoHyphens w:val="0"/>
        <w:autoSpaceDE/>
        <w:ind w:left="0"/>
        <w:contextualSpacing/>
        <w:jc w:val="both"/>
        <w:rPr>
          <w:rFonts w:ascii="Tahoma" w:hAnsi="Tahoma" w:cs="Tahoma"/>
          <w:sz w:val="22"/>
          <w:szCs w:val="22"/>
          <w:lang w:val="es-PE"/>
        </w:rPr>
      </w:pPr>
    </w:p>
    <w:p w14:paraId="48B1C0CB" w14:textId="75FA0C9B" w:rsidR="005F2A45" w:rsidRPr="00511BD3" w:rsidRDefault="0063486B"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Ecosistemas:</w:t>
      </w:r>
      <w:r w:rsidR="004B0C2C" w:rsidRPr="00511BD3">
        <w:rPr>
          <w:rFonts w:ascii="Tahoma" w:hAnsi="Tahoma" w:cs="Tahoma"/>
          <w:sz w:val="22"/>
          <w:szCs w:val="22"/>
          <w:lang w:val="es-PE"/>
        </w:rPr>
        <w:t xml:space="preserve"> </w:t>
      </w:r>
      <w:r w:rsidR="00A62906" w:rsidRPr="00511BD3">
        <w:rPr>
          <w:rFonts w:ascii="Tahoma" w:hAnsi="Tahoma" w:cs="Tahoma"/>
          <w:sz w:val="22"/>
          <w:szCs w:val="22"/>
          <w:lang w:val="es-PE"/>
        </w:rPr>
        <w:t>Comprende la i</w:t>
      </w:r>
      <w:r w:rsidRPr="00511BD3">
        <w:rPr>
          <w:rFonts w:ascii="Tahoma" w:hAnsi="Tahoma" w:cs="Tahoma"/>
          <w:sz w:val="22"/>
          <w:szCs w:val="22"/>
          <w:lang w:val="es-PE"/>
        </w:rPr>
        <w:t>dentifica</w:t>
      </w:r>
      <w:r w:rsidR="00A62906" w:rsidRPr="00511BD3">
        <w:rPr>
          <w:rFonts w:ascii="Tahoma" w:hAnsi="Tahoma" w:cs="Tahoma"/>
          <w:sz w:val="22"/>
          <w:szCs w:val="22"/>
          <w:lang w:val="es-PE"/>
        </w:rPr>
        <w:t>ción</w:t>
      </w:r>
      <w:r w:rsidRPr="00511BD3">
        <w:rPr>
          <w:rFonts w:ascii="Tahoma" w:hAnsi="Tahoma" w:cs="Tahoma"/>
          <w:sz w:val="22"/>
          <w:szCs w:val="22"/>
          <w:lang w:val="es-PE"/>
        </w:rPr>
        <w:t xml:space="preserve"> y caracteriza</w:t>
      </w:r>
      <w:r w:rsidR="00A62906" w:rsidRPr="00511BD3">
        <w:rPr>
          <w:rFonts w:ascii="Tahoma" w:hAnsi="Tahoma" w:cs="Tahoma"/>
          <w:sz w:val="22"/>
          <w:szCs w:val="22"/>
          <w:lang w:val="es-PE"/>
        </w:rPr>
        <w:t>ción de</w:t>
      </w:r>
      <w:r w:rsidRPr="00511BD3">
        <w:rPr>
          <w:rFonts w:ascii="Tahoma" w:hAnsi="Tahoma" w:cs="Tahoma"/>
          <w:sz w:val="22"/>
          <w:szCs w:val="22"/>
          <w:lang w:val="es-PE"/>
        </w:rPr>
        <w:t xml:space="preserve"> los ecosistemas</w:t>
      </w:r>
      <w:r w:rsidR="00C46779" w:rsidRPr="00511BD3">
        <w:rPr>
          <w:rFonts w:ascii="Tahoma" w:hAnsi="Tahoma" w:cs="Tahoma"/>
          <w:sz w:val="22"/>
          <w:szCs w:val="22"/>
          <w:lang w:val="es-PE"/>
        </w:rPr>
        <w:t xml:space="preserve"> (composición y estructura)</w:t>
      </w:r>
      <w:r w:rsidRPr="00511BD3">
        <w:rPr>
          <w:rFonts w:ascii="Tahoma" w:hAnsi="Tahoma" w:cs="Tahoma"/>
          <w:sz w:val="22"/>
          <w:szCs w:val="22"/>
          <w:lang w:val="es-PE"/>
        </w:rPr>
        <w:t xml:space="preserve"> y hábitats </w:t>
      </w:r>
      <w:r w:rsidR="00B4762E" w:rsidRPr="00511BD3">
        <w:rPr>
          <w:rFonts w:ascii="Tahoma" w:hAnsi="Tahoma" w:cs="Tahoma"/>
          <w:sz w:val="22"/>
          <w:szCs w:val="22"/>
          <w:lang w:val="es-PE"/>
        </w:rPr>
        <w:t xml:space="preserve">existentes </w:t>
      </w:r>
      <w:r w:rsidRPr="00511BD3">
        <w:rPr>
          <w:rFonts w:ascii="Tahoma" w:hAnsi="Tahoma" w:cs="Tahoma"/>
          <w:sz w:val="22"/>
          <w:szCs w:val="22"/>
          <w:lang w:val="es-PE"/>
        </w:rPr>
        <w:t xml:space="preserve">en el </w:t>
      </w:r>
      <w:r w:rsidR="005A3830" w:rsidRPr="00511BD3">
        <w:rPr>
          <w:rFonts w:ascii="Tahoma" w:hAnsi="Tahoma" w:cs="Tahoma"/>
          <w:sz w:val="22"/>
          <w:szCs w:val="22"/>
          <w:lang w:val="es-PE"/>
        </w:rPr>
        <w:t>área de estudio</w:t>
      </w:r>
      <w:r w:rsidRPr="00511BD3">
        <w:rPr>
          <w:rFonts w:ascii="Tahoma" w:hAnsi="Tahoma" w:cs="Tahoma"/>
          <w:sz w:val="22"/>
          <w:szCs w:val="22"/>
          <w:lang w:val="es-PE"/>
        </w:rPr>
        <w:t>, considerando los cambios estacionales que estos puedan tener.</w:t>
      </w:r>
      <w:r w:rsidR="006A7964" w:rsidRPr="00511BD3">
        <w:rPr>
          <w:rFonts w:ascii="Tahoma" w:hAnsi="Tahoma" w:cs="Tahoma"/>
          <w:sz w:val="22"/>
          <w:szCs w:val="22"/>
          <w:lang w:val="es-PE"/>
        </w:rPr>
        <w:t xml:space="preserve"> </w:t>
      </w:r>
      <w:r w:rsidR="005F2A45" w:rsidRPr="00511BD3">
        <w:rPr>
          <w:rFonts w:ascii="Tahoma" w:hAnsi="Tahoma" w:cs="Tahoma"/>
          <w:sz w:val="22"/>
          <w:szCs w:val="22"/>
          <w:lang w:val="es-PE"/>
        </w:rPr>
        <w:t xml:space="preserve">La evaluación de los ecosistemas comprenderá entre otras características, la caracterización de </w:t>
      </w:r>
      <w:r w:rsidR="00A62906" w:rsidRPr="00511BD3">
        <w:rPr>
          <w:rFonts w:ascii="Tahoma" w:hAnsi="Tahoma" w:cs="Tahoma"/>
          <w:sz w:val="22"/>
          <w:szCs w:val="22"/>
          <w:lang w:val="es-PE"/>
        </w:rPr>
        <w:t xml:space="preserve">las </w:t>
      </w:r>
      <w:r w:rsidR="005F2A45" w:rsidRPr="00511BD3">
        <w:rPr>
          <w:rFonts w:ascii="Tahoma" w:hAnsi="Tahoma" w:cs="Tahoma"/>
          <w:sz w:val="22"/>
          <w:szCs w:val="22"/>
          <w:lang w:val="es-PE"/>
        </w:rPr>
        <w:t>comunidades biológicas por tipo de hábitats, de corresponder.</w:t>
      </w:r>
    </w:p>
    <w:p w14:paraId="78289A3B" w14:textId="77777777" w:rsidR="005F2A45" w:rsidRPr="00511BD3" w:rsidRDefault="005F2A45" w:rsidP="00E8358F">
      <w:pPr>
        <w:pStyle w:val="Prrafodelista"/>
        <w:suppressAutoHyphens w:val="0"/>
        <w:autoSpaceDE/>
        <w:ind w:left="852"/>
        <w:contextualSpacing/>
        <w:jc w:val="both"/>
        <w:rPr>
          <w:rFonts w:ascii="Tahoma" w:hAnsi="Tahoma" w:cs="Tahoma"/>
          <w:sz w:val="22"/>
          <w:szCs w:val="22"/>
          <w:lang w:val="es-PE"/>
        </w:rPr>
      </w:pPr>
    </w:p>
    <w:p w14:paraId="1109CCF9" w14:textId="5DDB9E52" w:rsidR="0063486B" w:rsidRPr="00511BD3" w:rsidRDefault="00A62906"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Asimismo, la i</w:t>
      </w:r>
      <w:r w:rsidR="0063486B" w:rsidRPr="00511BD3">
        <w:rPr>
          <w:rFonts w:ascii="Tahoma" w:hAnsi="Tahoma" w:cs="Tahoma"/>
          <w:sz w:val="22"/>
          <w:szCs w:val="22"/>
          <w:lang w:val="es-PE"/>
        </w:rPr>
        <w:t>dentifica</w:t>
      </w:r>
      <w:r w:rsidRPr="00511BD3">
        <w:rPr>
          <w:rFonts w:ascii="Tahoma" w:hAnsi="Tahoma" w:cs="Tahoma"/>
          <w:sz w:val="22"/>
          <w:szCs w:val="22"/>
          <w:lang w:val="es-PE"/>
        </w:rPr>
        <w:t xml:space="preserve">ción </w:t>
      </w:r>
      <w:r w:rsidR="00882AD5" w:rsidRPr="00511BD3">
        <w:rPr>
          <w:rFonts w:ascii="Tahoma" w:hAnsi="Tahoma" w:cs="Tahoma"/>
          <w:sz w:val="22"/>
          <w:szCs w:val="22"/>
          <w:lang w:val="es-PE"/>
        </w:rPr>
        <w:t xml:space="preserve">y descripción </w:t>
      </w:r>
      <w:r w:rsidRPr="00511BD3">
        <w:rPr>
          <w:rFonts w:ascii="Tahoma" w:hAnsi="Tahoma" w:cs="Tahoma"/>
          <w:sz w:val="22"/>
          <w:szCs w:val="22"/>
          <w:lang w:val="es-PE"/>
        </w:rPr>
        <w:t>de</w:t>
      </w:r>
      <w:r w:rsidR="0063486B" w:rsidRPr="00511BD3">
        <w:rPr>
          <w:rFonts w:ascii="Tahoma" w:hAnsi="Tahoma" w:cs="Tahoma"/>
          <w:sz w:val="22"/>
          <w:szCs w:val="22"/>
          <w:lang w:val="es-PE"/>
        </w:rPr>
        <w:t xml:space="preserve"> los lugares de importancia ecológica y/o sensibles como zonas de desove masivo de biota acuática, </w:t>
      </w:r>
      <w:r w:rsidR="004B0C2C" w:rsidRPr="00511BD3">
        <w:rPr>
          <w:rFonts w:ascii="Tahoma" w:hAnsi="Tahoma" w:cs="Tahoma"/>
          <w:sz w:val="22"/>
          <w:szCs w:val="22"/>
          <w:lang w:val="es-PE"/>
        </w:rPr>
        <w:t>z</w:t>
      </w:r>
      <w:r w:rsidR="0063486B" w:rsidRPr="00511BD3">
        <w:rPr>
          <w:rFonts w:ascii="Tahoma" w:hAnsi="Tahoma" w:cs="Tahoma"/>
          <w:sz w:val="22"/>
          <w:szCs w:val="22"/>
          <w:lang w:val="es-PE"/>
        </w:rPr>
        <w:t xml:space="preserve">onas de asentamiento larvario, praderas algales, </w:t>
      </w:r>
      <w:r w:rsidR="00BD31FD" w:rsidRPr="00511BD3">
        <w:rPr>
          <w:rFonts w:ascii="Tahoma" w:hAnsi="Tahoma" w:cs="Tahoma"/>
          <w:sz w:val="22"/>
          <w:szCs w:val="22"/>
          <w:lang w:val="es-PE"/>
        </w:rPr>
        <w:t>z</w:t>
      </w:r>
      <w:r w:rsidR="0063486B" w:rsidRPr="00511BD3">
        <w:rPr>
          <w:rFonts w:ascii="Tahoma" w:hAnsi="Tahoma" w:cs="Tahoma"/>
          <w:sz w:val="22"/>
          <w:szCs w:val="22"/>
          <w:lang w:val="es-PE"/>
        </w:rPr>
        <w:t xml:space="preserve">onas de </w:t>
      </w:r>
      <w:r w:rsidR="00BD31FD" w:rsidRPr="00511BD3">
        <w:rPr>
          <w:rFonts w:ascii="Tahoma" w:hAnsi="Tahoma" w:cs="Tahoma"/>
          <w:sz w:val="22"/>
          <w:szCs w:val="22"/>
          <w:lang w:val="es-PE"/>
        </w:rPr>
        <w:t xml:space="preserve">reproducción, </w:t>
      </w:r>
      <w:r w:rsidR="0063486B" w:rsidRPr="00511BD3">
        <w:rPr>
          <w:rFonts w:ascii="Tahoma" w:hAnsi="Tahoma" w:cs="Tahoma"/>
          <w:sz w:val="22"/>
          <w:szCs w:val="22"/>
          <w:lang w:val="es-PE"/>
        </w:rPr>
        <w:t xml:space="preserve">alimentación </w:t>
      </w:r>
      <w:r w:rsidR="00BD31FD" w:rsidRPr="00511BD3">
        <w:rPr>
          <w:rFonts w:ascii="Tahoma" w:hAnsi="Tahoma" w:cs="Tahoma"/>
          <w:sz w:val="22"/>
          <w:szCs w:val="22"/>
          <w:lang w:val="es-PE"/>
        </w:rPr>
        <w:t xml:space="preserve">o rutas de migración </w:t>
      </w:r>
      <w:r w:rsidR="0063486B" w:rsidRPr="00511BD3">
        <w:rPr>
          <w:rFonts w:ascii="Tahoma" w:hAnsi="Tahoma" w:cs="Tahoma"/>
          <w:sz w:val="22"/>
          <w:szCs w:val="22"/>
          <w:lang w:val="es-PE"/>
        </w:rPr>
        <w:t xml:space="preserve">de </w:t>
      </w:r>
      <w:r w:rsidR="00BD31FD" w:rsidRPr="00511BD3">
        <w:rPr>
          <w:rFonts w:ascii="Tahoma" w:hAnsi="Tahoma" w:cs="Tahoma"/>
          <w:sz w:val="22"/>
          <w:szCs w:val="22"/>
          <w:lang w:val="es-PE"/>
        </w:rPr>
        <w:t>mamíferos marinos, entre otr</w:t>
      </w:r>
      <w:r w:rsidR="00B4762E" w:rsidRPr="00511BD3">
        <w:rPr>
          <w:rFonts w:ascii="Tahoma" w:hAnsi="Tahoma" w:cs="Tahoma"/>
          <w:sz w:val="22"/>
          <w:szCs w:val="22"/>
          <w:lang w:val="es-PE"/>
        </w:rPr>
        <w:t>os aspectos que correspondan</w:t>
      </w:r>
      <w:r w:rsidR="00BD31FD" w:rsidRPr="00511BD3">
        <w:rPr>
          <w:rFonts w:ascii="Tahoma" w:hAnsi="Tahoma" w:cs="Tahoma"/>
          <w:sz w:val="22"/>
          <w:szCs w:val="22"/>
          <w:lang w:val="es-PE"/>
        </w:rPr>
        <w:t>.</w:t>
      </w:r>
    </w:p>
    <w:p w14:paraId="537FF45D" w14:textId="77777777" w:rsidR="005A3830" w:rsidRPr="00511BD3" w:rsidRDefault="005A3830" w:rsidP="00FE52B5">
      <w:pPr>
        <w:pStyle w:val="Prrafodelista"/>
        <w:suppressAutoHyphens w:val="0"/>
        <w:autoSpaceDE/>
        <w:ind w:left="426"/>
        <w:contextualSpacing/>
        <w:jc w:val="both"/>
        <w:rPr>
          <w:rFonts w:ascii="Tahoma" w:hAnsi="Tahoma" w:cs="Tahoma"/>
          <w:sz w:val="22"/>
          <w:szCs w:val="22"/>
          <w:lang w:val="es-PE"/>
        </w:rPr>
      </w:pPr>
    </w:p>
    <w:p w14:paraId="2F2A3CFF" w14:textId="2AD1A3BB" w:rsidR="00501785" w:rsidRPr="00511BD3" w:rsidRDefault="00BD31FD"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Fauna</w:t>
      </w:r>
      <w:r w:rsidR="00512FCA" w:rsidRPr="00511BD3">
        <w:rPr>
          <w:rFonts w:ascii="Tahoma" w:hAnsi="Tahoma" w:cs="Tahoma"/>
          <w:sz w:val="22"/>
          <w:szCs w:val="22"/>
          <w:lang w:val="es-PE"/>
        </w:rPr>
        <w:t xml:space="preserve"> </w:t>
      </w:r>
      <w:r w:rsidR="00512FCA" w:rsidRPr="00511BD3">
        <w:rPr>
          <w:rFonts w:ascii="Tahoma" w:hAnsi="Tahoma" w:cs="Tahoma"/>
          <w:b/>
          <w:bCs/>
          <w:sz w:val="22"/>
          <w:szCs w:val="22"/>
          <w:lang w:val="es-PE"/>
        </w:rPr>
        <w:t>marina</w:t>
      </w:r>
      <w:r w:rsidRPr="00511BD3">
        <w:rPr>
          <w:rFonts w:ascii="Tahoma" w:hAnsi="Tahoma" w:cs="Tahoma"/>
          <w:b/>
          <w:bCs/>
          <w:sz w:val="22"/>
          <w:szCs w:val="22"/>
          <w:lang w:val="es-PE"/>
        </w:rPr>
        <w:t xml:space="preserve">: </w:t>
      </w:r>
      <w:r w:rsidRPr="00511BD3">
        <w:rPr>
          <w:rFonts w:ascii="Tahoma" w:hAnsi="Tahoma" w:cs="Tahoma"/>
          <w:sz w:val="22"/>
          <w:szCs w:val="22"/>
          <w:lang w:val="es-PE"/>
        </w:rPr>
        <w:t xml:space="preserve">Se </w:t>
      </w:r>
      <w:r w:rsidR="00947762" w:rsidRPr="00511BD3">
        <w:rPr>
          <w:rFonts w:ascii="Tahoma" w:hAnsi="Tahoma" w:cs="Tahoma"/>
          <w:sz w:val="22"/>
          <w:szCs w:val="22"/>
          <w:lang w:val="es-PE"/>
        </w:rPr>
        <w:t xml:space="preserve">debe </w:t>
      </w:r>
      <w:r w:rsidR="009019FE" w:rsidRPr="00511BD3">
        <w:rPr>
          <w:rFonts w:ascii="Tahoma" w:hAnsi="Tahoma" w:cs="Tahoma"/>
          <w:sz w:val="22"/>
          <w:szCs w:val="22"/>
          <w:lang w:val="es-PE"/>
        </w:rPr>
        <w:t>identificar y</w:t>
      </w:r>
      <w:r w:rsidRPr="00511BD3">
        <w:rPr>
          <w:rFonts w:ascii="Tahoma" w:hAnsi="Tahoma" w:cs="Tahoma"/>
          <w:sz w:val="22"/>
          <w:szCs w:val="22"/>
          <w:lang w:val="es-PE"/>
        </w:rPr>
        <w:t xml:space="preserve"> caracteriza</w:t>
      </w:r>
      <w:r w:rsidR="009019FE" w:rsidRPr="00511BD3">
        <w:rPr>
          <w:rFonts w:ascii="Tahoma" w:hAnsi="Tahoma" w:cs="Tahoma"/>
          <w:sz w:val="22"/>
          <w:szCs w:val="22"/>
          <w:lang w:val="es-PE"/>
        </w:rPr>
        <w:t>r</w:t>
      </w:r>
      <w:r w:rsidRPr="00511BD3">
        <w:rPr>
          <w:rFonts w:ascii="Tahoma" w:hAnsi="Tahoma" w:cs="Tahoma"/>
          <w:sz w:val="22"/>
          <w:szCs w:val="22"/>
          <w:lang w:val="es-PE"/>
        </w:rPr>
        <w:t xml:space="preserve"> la fauna marina del </w:t>
      </w:r>
      <w:r w:rsidR="005A3830" w:rsidRPr="00511BD3">
        <w:rPr>
          <w:rFonts w:ascii="Tahoma" w:hAnsi="Tahoma" w:cs="Tahoma"/>
          <w:sz w:val="22"/>
          <w:szCs w:val="22"/>
          <w:lang w:val="es-PE"/>
        </w:rPr>
        <w:t>área de estudio</w:t>
      </w:r>
      <w:r w:rsidRPr="00511BD3">
        <w:rPr>
          <w:rFonts w:ascii="Tahoma" w:hAnsi="Tahoma" w:cs="Tahoma"/>
          <w:sz w:val="22"/>
          <w:szCs w:val="22"/>
          <w:lang w:val="es-PE"/>
        </w:rPr>
        <w:t xml:space="preserve"> mediante registros directos e indirectos (rastros, fotografías</w:t>
      </w:r>
      <w:r w:rsidR="00A17848" w:rsidRPr="00511BD3">
        <w:rPr>
          <w:rFonts w:ascii="Tahoma" w:hAnsi="Tahoma" w:cs="Tahoma"/>
          <w:sz w:val="22"/>
          <w:szCs w:val="22"/>
          <w:lang w:val="es-PE"/>
        </w:rPr>
        <w:t>,</w:t>
      </w:r>
      <w:r w:rsidRPr="00511BD3">
        <w:rPr>
          <w:rFonts w:ascii="Tahoma" w:hAnsi="Tahoma" w:cs="Tahoma"/>
          <w:sz w:val="22"/>
          <w:szCs w:val="22"/>
          <w:lang w:val="es-PE"/>
        </w:rPr>
        <w:t xml:space="preserve"> entrevistas</w:t>
      </w:r>
      <w:r w:rsidR="00A17848" w:rsidRPr="00511BD3">
        <w:rPr>
          <w:rFonts w:ascii="Tahoma" w:hAnsi="Tahoma" w:cs="Tahoma"/>
          <w:sz w:val="22"/>
          <w:szCs w:val="22"/>
          <w:lang w:val="es-PE"/>
        </w:rPr>
        <w:t>, entre otros</w:t>
      </w:r>
      <w:r w:rsidRPr="00511BD3">
        <w:rPr>
          <w:rFonts w:ascii="Tahoma" w:hAnsi="Tahoma" w:cs="Tahoma"/>
          <w:sz w:val="22"/>
          <w:szCs w:val="22"/>
          <w:lang w:val="es-PE"/>
        </w:rPr>
        <w:t xml:space="preserve">). </w:t>
      </w:r>
      <w:r w:rsidR="009019FE" w:rsidRPr="00511BD3">
        <w:rPr>
          <w:rFonts w:ascii="Tahoma" w:hAnsi="Tahoma" w:cs="Tahoma"/>
          <w:sz w:val="22"/>
          <w:szCs w:val="22"/>
          <w:lang w:val="es-PE"/>
        </w:rPr>
        <w:t>L</w:t>
      </w:r>
      <w:r w:rsidRPr="00511BD3">
        <w:rPr>
          <w:rFonts w:ascii="Tahoma" w:hAnsi="Tahoma" w:cs="Tahoma"/>
          <w:sz w:val="22"/>
          <w:szCs w:val="22"/>
          <w:lang w:val="es-PE"/>
        </w:rPr>
        <w:t xml:space="preserve">a evaluación de ornitofauna, mastofauna y herpetofauna marina, se </w:t>
      </w:r>
      <w:r w:rsidR="009019FE" w:rsidRPr="00511BD3">
        <w:rPr>
          <w:rFonts w:ascii="Tahoma" w:hAnsi="Tahoma" w:cs="Tahoma"/>
          <w:sz w:val="22"/>
          <w:szCs w:val="22"/>
          <w:lang w:val="es-PE"/>
        </w:rPr>
        <w:t xml:space="preserve">debe </w:t>
      </w:r>
      <w:r w:rsidRPr="00511BD3">
        <w:rPr>
          <w:rFonts w:ascii="Tahoma" w:hAnsi="Tahoma" w:cs="Tahoma"/>
          <w:sz w:val="22"/>
          <w:szCs w:val="22"/>
          <w:lang w:val="es-PE"/>
        </w:rPr>
        <w:t>realizar de manera conjunta desde una misma embarcación, aplicando los métodos respectivos para cada caso</w:t>
      </w:r>
      <w:r w:rsidR="00512FCA" w:rsidRPr="00511BD3">
        <w:rPr>
          <w:rFonts w:ascii="Tahoma" w:hAnsi="Tahoma" w:cs="Tahoma"/>
          <w:sz w:val="22"/>
          <w:szCs w:val="22"/>
          <w:lang w:val="es-PE"/>
        </w:rPr>
        <w:t xml:space="preserve"> (transectos lineales)</w:t>
      </w:r>
      <w:r w:rsidRPr="00511BD3">
        <w:rPr>
          <w:rFonts w:ascii="Tahoma" w:hAnsi="Tahoma" w:cs="Tahoma"/>
          <w:sz w:val="22"/>
          <w:szCs w:val="22"/>
          <w:lang w:val="es-PE"/>
        </w:rPr>
        <w:t>.</w:t>
      </w:r>
    </w:p>
    <w:p w14:paraId="2B78DC8C" w14:textId="4782F49B" w:rsidR="003939F4" w:rsidRPr="00511BD3" w:rsidRDefault="003939F4" w:rsidP="00E8358F">
      <w:pPr>
        <w:pStyle w:val="Prrafodelista"/>
        <w:suppressAutoHyphens w:val="0"/>
        <w:autoSpaceDE/>
        <w:ind w:left="852"/>
        <w:contextualSpacing/>
        <w:jc w:val="both"/>
        <w:rPr>
          <w:rFonts w:ascii="Tahoma" w:hAnsi="Tahoma" w:cs="Tahoma"/>
          <w:sz w:val="22"/>
          <w:szCs w:val="22"/>
          <w:lang w:val="es-PE"/>
        </w:rPr>
      </w:pPr>
    </w:p>
    <w:p w14:paraId="2274C642" w14:textId="69A1BA87" w:rsidR="003939F4" w:rsidRPr="00511BD3" w:rsidRDefault="003939F4"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Los muestreos deben ser realizados como mínimo en las mismas estaciones donde se evalúa la calidad fisicoquímica del agua</w:t>
      </w:r>
      <w:r w:rsidR="001171DA" w:rsidRPr="00511BD3">
        <w:rPr>
          <w:rFonts w:ascii="Tahoma" w:hAnsi="Tahoma" w:cs="Tahoma"/>
          <w:sz w:val="22"/>
          <w:szCs w:val="22"/>
          <w:lang w:val="es-PE"/>
        </w:rPr>
        <w:t xml:space="preserve"> y deben </w:t>
      </w:r>
      <w:r w:rsidRPr="00511BD3">
        <w:rPr>
          <w:rFonts w:ascii="Tahoma" w:hAnsi="Tahoma" w:cs="Tahoma"/>
          <w:sz w:val="22"/>
          <w:szCs w:val="22"/>
          <w:lang w:val="es-PE"/>
        </w:rPr>
        <w:t>tener en cuenta la dirección de las corrientes marinas para la ubicación de los puntos de muestreo.</w:t>
      </w:r>
    </w:p>
    <w:p w14:paraId="7C7DCA3F" w14:textId="00C4C0BC" w:rsidR="001171DA" w:rsidRPr="00511BD3" w:rsidRDefault="001171DA" w:rsidP="005F0D5F">
      <w:pPr>
        <w:pStyle w:val="Prrafodelista"/>
        <w:suppressAutoHyphens w:val="0"/>
        <w:autoSpaceDE/>
        <w:ind w:left="567"/>
        <w:contextualSpacing/>
        <w:jc w:val="both"/>
        <w:rPr>
          <w:rFonts w:ascii="Tahoma" w:hAnsi="Tahoma" w:cs="Tahoma"/>
          <w:sz w:val="22"/>
          <w:szCs w:val="22"/>
          <w:lang w:val="es-PE"/>
        </w:rPr>
      </w:pPr>
    </w:p>
    <w:p w14:paraId="2801AD77" w14:textId="6A4E8797" w:rsidR="001171DA" w:rsidRPr="00511BD3" w:rsidRDefault="001171DA"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Los resultados de la evaluación deben ser analizados e interpretados en relación a las características fisicoquímicas del agua</w:t>
      </w:r>
      <w:r w:rsidR="00E26611" w:rsidRPr="00511BD3">
        <w:rPr>
          <w:rFonts w:ascii="Tahoma" w:hAnsi="Tahoma" w:cs="Tahoma"/>
          <w:sz w:val="22"/>
          <w:szCs w:val="22"/>
          <w:lang w:val="es-PE"/>
        </w:rPr>
        <w:t xml:space="preserve"> y se debe identificar indicadores que puedan ser evaluados en el Plan de Manejo Ambiental.</w:t>
      </w:r>
    </w:p>
    <w:p w14:paraId="7CF341B0" w14:textId="1B2BF546" w:rsidR="00512FCA" w:rsidRPr="00511BD3" w:rsidRDefault="00512FCA" w:rsidP="00E107F4">
      <w:pPr>
        <w:pStyle w:val="Prrafodelista"/>
        <w:suppressAutoHyphens w:val="0"/>
        <w:autoSpaceDE/>
        <w:ind w:left="426"/>
        <w:contextualSpacing/>
        <w:jc w:val="both"/>
        <w:rPr>
          <w:rFonts w:ascii="Tahoma" w:hAnsi="Tahoma" w:cs="Tahoma"/>
          <w:sz w:val="22"/>
          <w:szCs w:val="22"/>
          <w:lang w:val="es-PE"/>
        </w:rPr>
      </w:pPr>
    </w:p>
    <w:p w14:paraId="302F64D7" w14:textId="23D80CFB" w:rsidR="00315D9F" w:rsidRPr="00511BD3" w:rsidRDefault="00512FCA"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Comunidades hidrobiológicas</w:t>
      </w:r>
      <w:r w:rsidR="00947762" w:rsidRPr="00511BD3">
        <w:rPr>
          <w:rFonts w:ascii="Tahoma" w:hAnsi="Tahoma" w:cs="Tahoma"/>
          <w:b/>
          <w:bCs/>
          <w:sz w:val="22"/>
          <w:szCs w:val="22"/>
          <w:lang w:val="es-PE"/>
        </w:rPr>
        <w:t>:</w:t>
      </w:r>
      <w:r w:rsidRPr="00511BD3">
        <w:rPr>
          <w:rFonts w:ascii="Tahoma" w:hAnsi="Tahoma" w:cs="Tahoma"/>
          <w:sz w:val="22"/>
          <w:szCs w:val="22"/>
          <w:lang w:val="es-PE"/>
        </w:rPr>
        <w:t xml:space="preserve"> </w:t>
      </w:r>
      <w:r w:rsidR="00315D9F" w:rsidRPr="00511BD3">
        <w:rPr>
          <w:rFonts w:ascii="Tahoma" w:hAnsi="Tahoma" w:cs="Tahoma"/>
          <w:sz w:val="22"/>
          <w:szCs w:val="22"/>
          <w:lang w:val="es-PE"/>
        </w:rPr>
        <w:t>C</w:t>
      </w:r>
      <w:r w:rsidRPr="00511BD3">
        <w:rPr>
          <w:rFonts w:ascii="Tahoma" w:hAnsi="Tahoma" w:cs="Tahoma"/>
          <w:sz w:val="22"/>
          <w:szCs w:val="22"/>
          <w:lang w:val="es-PE"/>
        </w:rPr>
        <w:t>omprende la evalu</w:t>
      </w:r>
      <w:r w:rsidR="00DB2D9F" w:rsidRPr="00511BD3">
        <w:rPr>
          <w:rFonts w:ascii="Tahoma" w:hAnsi="Tahoma" w:cs="Tahoma"/>
          <w:sz w:val="22"/>
          <w:szCs w:val="22"/>
          <w:lang w:val="es-PE"/>
        </w:rPr>
        <w:t>a</w:t>
      </w:r>
      <w:r w:rsidRPr="00511BD3">
        <w:rPr>
          <w:rFonts w:ascii="Tahoma" w:hAnsi="Tahoma" w:cs="Tahoma"/>
          <w:sz w:val="22"/>
          <w:szCs w:val="22"/>
          <w:lang w:val="es-PE"/>
        </w:rPr>
        <w:t>ción de plancton (</w:t>
      </w:r>
      <w:r w:rsidR="00965BEC" w:rsidRPr="00511BD3">
        <w:rPr>
          <w:rFonts w:ascii="Tahoma" w:hAnsi="Tahoma" w:cs="Tahoma"/>
          <w:sz w:val="22"/>
          <w:szCs w:val="22"/>
          <w:lang w:val="es-PE"/>
        </w:rPr>
        <w:t>f</w:t>
      </w:r>
      <w:r w:rsidRPr="00511BD3">
        <w:rPr>
          <w:rFonts w:ascii="Tahoma" w:hAnsi="Tahoma" w:cs="Tahoma"/>
          <w:sz w:val="22"/>
          <w:szCs w:val="22"/>
          <w:lang w:val="es-PE"/>
        </w:rPr>
        <w:t>ito</w:t>
      </w:r>
      <w:r w:rsidR="00965BEC" w:rsidRPr="00511BD3">
        <w:rPr>
          <w:rFonts w:ascii="Tahoma" w:hAnsi="Tahoma" w:cs="Tahoma"/>
          <w:sz w:val="22"/>
          <w:szCs w:val="22"/>
          <w:lang w:val="es-PE"/>
        </w:rPr>
        <w:t>plancton</w:t>
      </w:r>
      <w:r w:rsidRPr="00511BD3">
        <w:rPr>
          <w:rFonts w:ascii="Tahoma" w:hAnsi="Tahoma" w:cs="Tahoma"/>
          <w:sz w:val="22"/>
          <w:szCs w:val="22"/>
          <w:lang w:val="es-PE"/>
        </w:rPr>
        <w:t>, zoo</w:t>
      </w:r>
      <w:r w:rsidR="00965BEC" w:rsidRPr="00511BD3">
        <w:rPr>
          <w:rFonts w:ascii="Tahoma" w:hAnsi="Tahoma" w:cs="Tahoma"/>
          <w:sz w:val="22"/>
          <w:szCs w:val="22"/>
          <w:lang w:val="es-PE"/>
        </w:rPr>
        <w:t>plancton, ictioplancton y huevos y larvas), macrobentos, macroalgas</w:t>
      </w:r>
      <w:r w:rsidR="00562ACF" w:rsidRPr="00511BD3">
        <w:rPr>
          <w:rFonts w:ascii="Tahoma" w:hAnsi="Tahoma" w:cs="Tahoma"/>
          <w:sz w:val="22"/>
          <w:szCs w:val="22"/>
          <w:lang w:val="es-PE"/>
        </w:rPr>
        <w:t xml:space="preserve"> y</w:t>
      </w:r>
      <w:r w:rsidR="00965BEC" w:rsidRPr="00511BD3">
        <w:rPr>
          <w:rFonts w:ascii="Tahoma" w:hAnsi="Tahoma" w:cs="Tahoma"/>
          <w:sz w:val="22"/>
          <w:szCs w:val="22"/>
          <w:lang w:val="es-PE"/>
        </w:rPr>
        <w:t xml:space="preserve"> recursos pesqueros</w:t>
      </w:r>
      <w:r w:rsidR="008146F1" w:rsidRPr="00511BD3">
        <w:rPr>
          <w:rFonts w:ascii="Tahoma" w:hAnsi="Tahoma" w:cs="Tahoma"/>
          <w:sz w:val="22"/>
          <w:szCs w:val="22"/>
          <w:lang w:val="es-PE"/>
        </w:rPr>
        <w:t xml:space="preserve">. </w:t>
      </w:r>
      <w:r w:rsidR="00C14CE3" w:rsidRPr="00511BD3">
        <w:rPr>
          <w:rFonts w:ascii="Tahoma" w:hAnsi="Tahoma" w:cs="Tahoma"/>
          <w:sz w:val="22"/>
          <w:szCs w:val="22"/>
          <w:lang w:val="es-PE"/>
        </w:rPr>
        <w:t xml:space="preserve">Los resultados de </w:t>
      </w:r>
      <w:r w:rsidR="003A1876" w:rsidRPr="00511BD3">
        <w:rPr>
          <w:rFonts w:ascii="Tahoma" w:hAnsi="Tahoma" w:cs="Tahoma"/>
          <w:sz w:val="22"/>
          <w:szCs w:val="22"/>
          <w:lang w:val="es-PE"/>
        </w:rPr>
        <w:t>esta</w:t>
      </w:r>
      <w:r w:rsidR="00C14CE3" w:rsidRPr="00511BD3">
        <w:rPr>
          <w:rFonts w:ascii="Tahoma" w:hAnsi="Tahoma" w:cs="Tahoma"/>
          <w:sz w:val="22"/>
          <w:szCs w:val="22"/>
          <w:lang w:val="es-PE"/>
        </w:rPr>
        <w:t xml:space="preserve"> evaluación deben ser analizados e interpretados en relación a las características fisicoquímicas del agua, considerando la información generada por el Instituto del Mar del Perú.</w:t>
      </w:r>
    </w:p>
    <w:p w14:paraId="15C72D21" w14:textId="1AFA9952" w:rsidR="00315D9F" w:rsidRPr="00511BD3" w:rsidRDefault="00315D9F" w:rsidP="00C14CE3">
      <w:pPr>
        <w:pStyle w:val="Prrafodelista"/>
        <w:suppressAutoHyphens w:val="0"/>
        <w:autoSpaceDE/>
        <w:ind w:left="426"/>
        <w:contextualSpacing/>
        <w:jc w:val="both"/>
        <w:rPr>
          <w:rFonts w:ascii="Tahoma" w:hAnsi="Tahoma" w:cs="Tahoma"/>
          <w:sz w:val="22"/>
          <w:szCs w:val="22"/>
          <w:lang w:val="es-PE"/>
        </w:rPr>
      </w:pPr>
    </w:p>
    <w:p w14:paraId="052A6171" w14:textId="33099038" w:rsidR="003A1876" w:rsidRPr="00511BD3" w:rsidRDefault="003A1876"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 xml:space="preserve">Además, </w:t>
      </w:r>
      <w:r w:rsidR="008A58D1" w:rsidRPr="00511BD3">
        <w:rPr>
          <w:rFonts w:ascii="Tahoma" w:hAnsi="Tahoma" w:cs="Tahoma"/>
          <w:sz w:val="22"/>
          <w:szCs w:val="22"/>
          <w:lang w:val="es-PE"/>
        </w:rPr>
        <w:t>s</w:t>
      </w:r>
      <w:r w:rsidR="00F213AA" w:rsidRPr="00511BD3">
        <w:rPr>
          <w:rFonts w:ascii="Tahoma" w:hAnsi="Tahoma" w:cs="Tahoma"/>
          <w:sz w:val="22"/>
          <w:szCs w:val="22"/>
          <w:lang w:val="es-PE"/>
        </w:rPr>
        <w:t xml:space="preserve">e debe presentar </w:t>
      </w:r>
      <w:r w:rsidRPr="00511BD3">
        <w:rPr>
          <w:rFonts w:ascii="Tahoma" w:hAnsi="Tahoma" w:cs="Tahoma"/>
          <w:sz w:val="22"/>
          <w:szCs w:val="22"/>
          <w:lang w:val="es-PE"/>
        </w:rPr>
        <w:t>la identificación y descripción de la presencia de especies en veda, claves, protegidas, endémicas, amenazadas o en peligro crítico, con valor comercial, científico, cultural, teniendo en cuenta las categorías establecidas por la autoridad competente nacional en conservación de los recursos naturales, la Unión Internacional para la Conservación de la Naturaleza – UICN y la Convention on Internacional Trade in Endangered Species of Wild Fauna and Flora – CITES.</w:t>
      </w:r>
    </w:p>
    <w:p w14:paraId="45E8EBF7" w14:textId="77777777" w:rsidR="003A1876" w:rsidRPr="00511BD3" w:rsidRDefault="003A1876" w:rsidP="005F0D5F">
      <w:pPr>
        <w:pStyle w:val="Prrafodelista"/>
        <w:suppressAutoHyphens w:val="0"/>
        <w:autoSpaceDE/>
        <w:ind w:left="567"/>
        <w:contextualSpacing/>
        <w:jc w:val="both"/>
        <w:rPr>
          <w:rFonts w:ascii="Tahoma" w:hAnsi="Tahoma" w:cs="Tahoma"/>
          <w:sz w:val="22"/>
          <w:szCs w:val="22"/>
          <w:lang w:val="es-PE"/>
        </w:rPr>
      </w:pPr>
    </w:p>
    <w:p w14:paraId="13B13A40" w14:textId="49A59903" w:rsidR="003A1876" w:rsidRPr="00511BD3" w:rsidRDefault="003475D3"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Asimismo</w:t>
      </w:r>
      <w:r w:rsidR="003A1876" w:rsidRPr="00511BD3">
        <w:rPr>
          <w:rFonts w:ascii="Tahoma" w:hAnsi="Tahoma" w:cs="Tahoma"/>
          <w:sz w:val="22"/>
          <w:szCs w:val="22"/>
          <w:lang w:val="es-PE"/>
        </w:rPr>
        <w:t>,</w:t>
      </w:r>
      <w:r w:rsidR="006D38C3" w:rsidRPr="00511BD3">
        <w:rPr>
          <w:rFonts w:ascii="Tahoma" w:hAnsi="Tahoma" w:cs="Tahoma"/>
          <w:sz w:val="22"/>
          <w:szCs w:val="22"/>
          <w:lang w:val="es-PE"/>
        </w:rPr>
        <w:t xml:space="preserve"> corresponde realizar</w:t>
      </w:r>
      <w:r w:rsidR="003A1876" w:rsidRPr="00511BD3">
        <w:rPr>
          <w:rFonts w:ascii="Tahoma" w:hAnsi="Tahoma" w:cs="Tahoma"/>
          <w:sz w:val="22"/>
          <w:szCs w:val="22"/>
          <w:lang w:val="es-PE"/>
        </w:rPr>
        <w:t xml:space="preserve"> una descripción de los principales procesos funcionales e interacciones ecológicas que podrían resultar afectad</w:t>
      </w:r>
      <w:r w:rsidR="00F213AA" w:rsidRPr="00511BD3">
        <w:rPr>
          <w:rFonts w:ascii="Tahoma" w:hAnsi="Tahoma" w:cs="Tahoma"/>
          <w:sz w:val="22"/>
          <w:szCs w:val="22"/>
          <w:lang w:val="es-PE"/>
        </w:rPr>
        <w:t>a</w:t>
      </w:r>
      <w:r w:rsidR="003A1876" w:rsidRPr="00511BD3">
        <w:rPr>
          <w:rFonts w:ascii="Tahoma" w:hAnsi="Tahoma" w:cs="Tahoma"/>
          <w:sz w:val="22"/>
          <w:szCs w:val="22"/>
          <w:lang w:val="es-PE"/>
        </w:rPr>
        <w:t>s por las actividades del proyecto y la implementación del uso de indicadores o descriptores comunitarios justificando su utilidad y sensibilidad.</w:t>
      </w:r>
    </w:p>
    <w:p w14:paraId="4EBCBCB8" w14:textId="77777777" w:rsidR="00F213AA" w:rsidRPr="00511BD3" w:rsidRDefault="00F213AA" w:rsidP="005F0D5F">
      <w:pPr>
        <w:pStyle w:val="Prrafodelista"/>
        <w:suppressAutoHyphens w:val="0"/>
        <w:autoSpaceDE/>
        <w:ind w:left="567"/>
        <w:contextualSpacing/>
        <w:jc w:val="both"/>
        <w:rPr>
          <w:rFonts w:ascii="Tahoma" w:hAnsi="Tahoma" w:cs="Tahoma"/>
          <w:sz w:val="22"/>
          <w:szCs w:val="22"/>
          <w:lang w:val="es-PE"/>
        </w:rPr>
      </w:pPr>
    </w:p>
    <w:p w14:paraId="2F04F6CA" w14:textId="0AFED009" w:rsidR="00965BEC" w:rsidRPr="00511BD3" w:rsidRDefault="00F213AA"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 xml:space="preserve">Finalmente, se debe </w:t>
      </w:r>
      <w:r w:rsidR="00965BEC" w:rsidRPr="00511BD3">
        <w:rPr>
          <w:rFonts w:ascii="Tahoma" w:hAnsi="Tahoma" w:cs="Tahoma"/>
          <w:sz w:val="22"/>
          <w:szCs w:val="22"/>
          <w:lang w:val="es-PE"/>
        </w:rPr>
        <w:t>elaborar e interpretar mapas respecto a la distribución de la abundancia de la biota acuática que pueda ser afectada como producto del desarrollo de la actividad.</w:t>
      </w:r>
    </w:p>
    <w:p w14:paraId="4A1C6C4E" w14:textId="3F73BBFC" w:rsidR="00965BEC" w:rsidRPr="00511BD3" w:rsidRDefault="00965BEC" w:rsidP="00E8358F">
      <w:pPr>
        <w:pStyle w:val="Prrafodelista"/>
        <w:suppressAutoHyphens w:val="0"/>
        <w:autoSpaceDE/>
        <w:ind w:left="852"/>
        <w:contextualSpacing/>
        <w:jc w:val="both"/>
        <w:rPr>
          <w:rFonts w:ascii="Tahoma" w:hAnsi="Tahoma" w:cs="Tahoma"/>
          <w:sz w:val="22"/>
          <w:szCs w:val="22"/>
          <w:lang w:val="es-PE"/>
        </w:rPr>
      </w:pPr>
    </w:p>
    <w:p w14:paraId="43BC73B2" w14:textId="7AD64F64" w:rsidR="00965BEC" w:rsidRPr="00511BD3" w:rsidRDefault="00965BE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 xml:space="preserve">Recursos hidrobiológicos de importancia comercial: </w:t>
      </w:r>
      <w:r w:rsidRPr="00511BD3">
        <w:rPr>
          <w:rFonts w:ascii="Tahoma" w:hAnsi="Tahoma" w:cs="Tahoma"/>
          <w:sz w:val="22"/>
          <w:szCs w:val="22"/>
          <w:lang w:val="es-PE"/>
        </w:rPr>
        <w:t>Se</w:t>
      </w:r>
      <w:r w:rsidR="00CF269A" w:rsidRPr="00511BD3">
        <w:rPr>
          <w:rFonts w:ascii="Tahoma" w:hAnsi="Tahoma" w:cs="Tahoma"/>
          <w:sz w:val="22"/>
          <w:szCs w:val="22"/>
          <w:lang w:val="es-PE"/>
        </w:rPr>
        <w:t xml:space="preserve"> debe</w:t>
      </w:r>
      <w:r w:rsidRPr="00511BD3">
        <w:rPr>
          <w:rFonts w:ascii="Tahoma" w:hAnsi="Tahoma" w:cs="Tahoma"/>
          <w:sz w:val="22"/>
          <w:szCs w:val="22"/>
          <w:lang w:val="es-PE"/>
        </w:rPr>
        <w:t xml:space="preserve"> presentar un diseño de las evaluaciones poblacionales </w:t>
      </w:r>
      <w:r w:rsidR="00FE236B" w:rsidRPr="00511BD3">
        <w:rPr>
          <w:rFonts w:ascii="Tahoma" w:hAnsi="Tahoma" w:cs="Tahoma"/>
          <w:sz w:val="22"/>
          <w:szCs w:val="22"/>
          <w:lang w:val="es-PE"/>
        </w:rPr>
        <w:t xml:space="preserve">en campo </w:t>
      </w:r>
      <w:r w:rsidRPr="00511BD3">
        <w:rPr>
          <w:rFonts w:ascii="Tahoma" w:hAnsi="Tahoma" w:cs="Tahoma"/>
          <w:sz w:val="22"/>
          <w:szCs w:val="22"/>
          <w:lang w:val="es-PE"/>
        </w:rPr>
        <w:t xml:space="preserve">(especies de importancia económica) y </w:t>
      </w:r>
      <w:r w:rsidR="00FE236B" w:rsidRPr="00511BD3">
        <w:rPr>
          <w:rFonts w:ascii="Tahoma" w:hAnsi="Tahoma" w:cs="Tahoma"/>
          <w:sz w:val="22"/>
          <w:szCs w:val="22"/>
          <w:lang w:val="es-PE"/>
        </w:rPr>
        <w:t>la</w:t>
      </w:r>
      <w:r w:rsidRPr="00511BD3">
        <w:rPr>
          <w:rFonts w:ascii="Tahoma" w:hAnsi="Tahoma" w:cs="Tahoma"/>
          <w:sz w:val="22"/>
          <w:szCs w:val="22"/>
          <w:lang w:val="es-PE"/>
        </w:rPr>
        <w:t xml:space="preserve"> sistematiza</w:t>
      </w:r>
      <w:r w:rsidR="00FE236B" w:rsidRPr="00511BD3">
        <w:rPr>
          <w:rFonts w:ascii="Tahoma" w:hAnsi="Tahoma" w:cs="Tahoma"/>
          <w:sz w:val="22"/>
          <w:szCs w:val="22"/>
          <w:lang w:val="es-PE"/>
        </w:rPr>
        <w:t>ción de</w:t>
      </w:r>
      <w:r w:rsidRPr="00511BD3">
        <w:rPr>
          <w:rFonts w:ascii="Tahoma" w:hAnsi="Tahoma" w:cs="Tahoma"/>
          <w:sz w:val="22"/>
          <w:szCs w:val="22"/>
          <w:lang w:val="es-PE"/>
        </w:rPr>
        <w:t xml:space="preserve"> los estudios poblacionales realizados por IMARPE u otras entidades</w:t>
      </w:r>
      <w:r w:rsidR="00FE236B" w:rsidRPr="00511BD3">
        <w:rPr>
          <w:rFonts w:ascii="Tahoma" w:hAnsi="Tahoma" w:cs="Tahoma"/>
          <w:sz w:val="22"/>
          <w:szCs w:val="22"/>
          <w:lang w:val="es-PE"/>
        </w:rPr>
        <w:t>, en caso exista información</w:t>
      </w:r>
      <w:r w:rsidRPr="00511BD3">
        <w:rPr>
          <w:rFonts w:ascii="Tahoma" w:hAnsi="Tahoma" w:cs="Tahoma"/>
          <w:sz w:val="22"/>
          <w:szCs w:val="22"/>
          <w:lang w:val="es-PE"/>
        </w:rPr>
        <w:t>.</w:t>
      </w:r>
      <w:r w:rsidR="00FE236B" w:rsidRPr="00511BD3">
        <w:rPr>
          <w:rFonts w:ascii="Tahoma" w:hAnsi="Tahoma" w:cs="Tahoma"/>
          <w:sz w:val="22"/>
          <w:szCs w:val="22"/>
          <w:lang w:val="es-PE"/>
        </w:rPr>
        <w:t xml:space="preserve"> </w:t>
      </w:r>
    </w:p>
    <w:p w14:paraId="2FAF4C9B" w14:textId="77777777" w:rsidR="00965BEC" w:rsidRPr="00511BD3" w:rsidRDefault="00965BEC" w:rsidP="00E8358F">
      <w:pPr>
        <w:autoSpaceDE w:val="0"/>
        <w:autoSpaceDN w:val="0"/>
        <w:adjustRightInd w:val="0"/>
        <w:spacing w:after="0" w:line="240" w:lineRule="auto"/>
        <w:jc w:val="both"/>
        <w:rPr>
          <w:rFonts w:ascii="Tahoma" w:hAnsi="Tahoma" w:cs="Tahoma"/>
          <w:b/>
          <w:bCs/>
        </w:rPr>
      </w:pPr>
    </w:p>
    <w:p w14:paraId="731AA116" w14:textId="0AB0AB90" w:rsidR="00965BEC" w:rsidRPr="00511BD3" w:rsidRDefault="00965BEC" w:rsidP="005F0D5F">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As</w:t>
      </w:r>
      <w:r w:rsidR="00EE559C" w:rsidRPr="00511BD3">
        <w:rPr>
          <w:rFonts w:ascii="Tahoma" w:hAnsi="Tahoma" w:cs="Tahoma"/>
          <w:sz w:val="22"/>
          <w:szCs w:val="22"/>
          <w:lang w:val="es-PE"/>
        </w:rPr>
        <w:t>i</w:t>
      </w:r>
      <w:r w:rsidRPr="00511BD3">
        <w:rPr>
          <w:rFonts w:ascii="Tahoma" w:hAnsi="Tahoma" w:cs="Tahoma"/>
          <w:sz w:val="22"/>
          <w:szCs w:val="22"/>
          <w:lang w:val="es-PE"/>
        </w:rPr>
        <w:t>mismo, se</w:t>
      </w:r>
      <w:r w:rsidR="00CF269A" w:rsidRPr="00511BD3">
        <w:rPr>
          <w:rFonts w:ascii="Tahoma" w:hAnsi="Tahoma" w:cs="Tahoma"/>
          <w:sz w:val="22"/>
          <w:szCs w:val="22"/>
          <w:lang w:val="es-PE"/>
        </w:rPr>
        <w:t xml:space="preserve"> debe</w:t>
      </w:r>
      <w:r w:rsidRPr="00511BD3">
        <w:rPr>
          <w:rFonts w:ascii="Tahoma" w:hAnsi="Tahoma" w:cs="Tahoma"/>
          <w:sz w:val="22"/>
          <w:szCs w:val="22"/>
          <w:lang w:val="es-PE"/>
        </w:rPr>
        <w:t xml:space="preserve"> incluir información sobre especies hidrobiológicas que son clave para la sostenibilidad de la</w:t>
      </w:r>
      <w:r w:rsidR="00CF269A" w:rsidRPr="00511BD3">
        <w:rPr>
          <w:rFonts w:ascii="Tahoma" w:hAnsi="Tahoma" w:cs="Tahoma"/>
          <w:sz w:val="22"/>
          <w:szCs w:val="22"/>
          <w:lang w:val="es-PE"/>
        </w:rPr>
        <w:t xml:space="preserve"> industria</w:t>
      </w:r>
      <w:r w:rsidRPr="00511BD3">
        <w:rPr>
          <w:rFonts w:ascii="Tahoma" w:hAnsi="Tahoma" w:cs="Tahoma"/>
          <w:sz w:val="22"/>
          <w:szCs w:val="22"/>
          <w:lang w:val="es-PE"/>
        </w:rPr>
        <w:t xml:space="preserve"> pesquera.</w:t>
      </w:r>
    </w:p>
    <w:p w14:paraId="5FA2AD78" w14:textId="77777777" w:rsidR="00965BEC" w:rsidRPr="00511BD3" w:rsidRDefault="00965BEC" w:rsidP="00E8358F">
      <w:pPr>
        <w:autoSpaceDE w:val="0"/>
        <w:autoSpaceDN w:val="0"/>
        <w:adjustRightInd w:val="0"/>
        <w:spacing w:after="0" w:line="240" w:lineRule="auto"/>
        <w:jc w:val="both"/>
        <w:rPr>
          <w:rFonts w:ascii="Tahoma" w:hAnsi="Tahoma" w:cs="Tahoma"/>
        </w:rPr>
      </w:pPr>
    </w:p>
    <w:p w14:paraId="37BAB872" w14:textId="714998C9" w:rsidR="00965BEC" w:rsidRPr="00511BD3" w:rsidRDefault="00965BE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Desembarques de recursos hidrobiológicos y pesqueros:</w:t>
      </w:r>
      <w:r w:rsidRPr="00511BD3">
        <w:rPr>
          <w:rFonts w:ascii="Tahoma" w:hAnsi="Tahoma" w:cs="Tahoma"/>
          <w:sz w:val="22"/>
          <w:szCs w:val="22"/>
          <w:lang w:val="es-PE"/>
        </w:rPr>
        <w:t xml:space="preserve"> Se </w:t>
      </w:r>
      <w:r w:rsidR="00FE236B" w:rsidRPr="00511BD3">
        <w:rPr>
          <w:rFonts w:ascii="Tahoma" w:hAnsi="Tahoma" w:cs="Tahoma"/>
          <w:sz w:val="22"/>
          <w:szCs w:val="22"/>
          <w:lang w:val="es-PE"/>
        </w:rPr>
        <w:t xml:space="preserve">debe </w:t>
      </w:r>
      <w:r w:rsidRPr="00511BD3">
        <w:rPr>
          <w:rFonts w:ascii="Tahoma" w:hAnsi="Tahoma" w:cs="Tahoma"/>
          <w:sz w:val="22"/>
          <w:szCs w:val="22"/>
          <w:lang w:val="es-PE"/>
        </w:rPr>
        <w:t>presentar un diseño del levantamiento de información de especies focales de importancia pesquera para la zona tanto de recursos hidrobiológicos y pesqueros.</w:t>
      </w:r>
    </w:p>
    <w:p w14:paraId="2233F535" w14:textId="77777777" w:rsidR="00EE559C" w:rsidRPr="00511BD3" w:rsidRDefault="00EE559C" w:rsidP="00E8358F">
      <w:pPr>
        <w:pStyle w:val="Prrafodelista"/>
        <w:suppressAutoHyphens w:val="0"/>
        <w:autoSpaceDE/>
        <w:ind w:left="852"/>
        <w:contextualSpacing/>
        <w:jc w:val="both"/>
        <w:rPr>
          <w:rFonts w:ascii="Tahoma" w:hAnsi="Tahoma" w:cs="Tahoma"/>
          <w:sz w:val="22"/>
          <w:szCs w:val="22"/>
          <w:lang w:val="es-PE"/>
        </w:rPr>
      </w:pPr>
    </w:p>
    <w:p w14:paraId="74A1EF34" w14:textId="29C57C26" w:rsidR="00EE559C" w:rsidRPr="00511BD3" w:rsidRDefault="00EE559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b/>
          <w:bCs/>
          <w:sz w:val="22"/>
          <w:szCs w:val="22"/>
          <w:lang w:val="es-PE"/>
        </w:rPr>
        <w:t xml:space="preserve">Zonas de </w:t>
      </w:r>
      <w:r w:rsidR="00FE236B" w:rsidRPr="00511BD3">
        <w:rPr>
          <w:rFonts w:ascii="Tahoma" w:hAnsi="Tahoma" w:cs="Tahoma"/>
          <w:b/>
          <w:bCs/>
          <w:sz w:val="22"/>
          <w:szCs w:val="22"/>
          <w:lang w:val="es-PE"/>
        </w:rPr>
        <w:t>m</w:t>
      </w:r>
      <w:r w:rsidRPr="00511BD3">
        <w:rPr>
          <w:rFonts w:ascii="Tahoma" w:hAnsi="Tahoma" w:cs="Tahoma"/>
          <w:b/>
          <w:bCs/>
          <w:sz w:val="22"/>
          <w:szCs w:val="22"/>
          <w:lang w:val="es-PE"/>
        </w:rPr>
        <w:t xml:space="preserve">ayor </w:t>
      </w:r>
      <w:r w:rsidR="00FE236B" w:rsidRPr="00511BD3">
        <w:rPr>
          <w:rFonts w:ascii="Tahoma" w:hAnsi="Tahoma" w:cs="Tahoma"/>
          <w:b/>
          <w:bCs/>
          <w:sz w:val="22"/>
          <w:szCs w:val="22"/>
          <w:lang w:val="es-PE"/>
        </w:rPr>
        <w:t>r</w:t>
      </w:r>
      <w:r w:rsidRPr="00511BD3">
        <w:rPr>
          <w:rFonts w:ascii="Tahoma" w:hAnsi="Tahoma" w:cs="Tahoma"/>
          <w:b/>
          <w:bCs/>
          <w:sz w:val="22"/>
          <w:szCs w:val="22"/>
          <w:lang w:val="es-PE"/>
        </w:rPr>
        <w:t xml:space="preserve">iqueza </w:t>
      </w:r>
      <w:r w:rsidR="00FE236B" w:rsidRPr="00511BD3">
        <w:rPr>
          <w:rFonts w:ascii="Tahoma" w:hAnsi="Tahoma" w:cs="Tahoma"/>
          <w:b/>
          <w:bCs/>
          <w:sz w:val="22"/>
          <w:szCs w:val="22"/>
          <w:lang w:val="es-PE"/>
        </w:rPr>
        <w:t>b</w:t>
      </w:r>
      <w:r w:rsidRPr="00511BD3">
        <w:rPr>
          <w:rFonts w:ascii="Tahoma" w:hAnsi="Tahoma" w:cs="Tahoma"/>
          <w:b/>
          <w:bCs/>
          <w:sz w:val="22"/>
          <w:szCs w:val="22"/>
          <w:lang w:val="es-PE"/>
        </w:rPr>
        <w:t>iológica:</w:t>
      </w:r>
      <w:r w:rsidRPr="00511BD3">
        <w:rPr>
          <w:rFonts w:ascii="Tahoma" w:hAnsi="Tahoma" w:cs="Tahoma"/>
          <w:sz w:val="22"/>
          <w:szCs w:val="22"/>
          <w:lang w:val="es-PE"/>
        </w:rPr>
        <w:t xml:space="preserve"> </w:t>
      </w:r>
      <w:r w:rsidR="00FE236B" w:rsidRPr="00511BD3">
        <w:rPr>
          <w:rFonts w:ascii="Tahoma" w:hAnsi="Tahoma" w:cs="Tahoma"/>
          <w:sz w:val="22"/>
          <w:szCs w:val="22"/>
          <w:lang w:val="es-PE"/>
        </w:rPr>
        <w:t>Se debe presentar las</w:t>
      </w:r>
      <w:r w:rsidRPr="00511BD3">
        <w:rPr>
          <w:rFonts w:ascii="Tahoma" w:hAnsi="Tahoma" w:cs="Tahoma"/>
          <w:sz w:val="22"/>
          <w:szCs w:val="22"/>
          <w:lang w:val="es-PE"/>
        </w:rPr>
        <w:t xml:space="preserve"> zonas de mayor riqueza del componente biológico mediante </w:t>
      </w:r>
      <w:r w:rsidR="00FE236B" w:rsidRPr="00511BD3">
        <w:rPr>
          <w:rFonts w:ascii="Tahoma" w:hAnsi="Tahoma" w:cs="Tahoma"/>
          <w:sz w:val="22"/>
          <w:szCs w:val="22"/>
          <w:lang w:val="es-PE"/>
        </w:rPr>
        <w:t xml:space="preserve">la </w:t>
      </w:r>
      <w:r w:rsidRPr="00511BD3">
        <w:rPr>
          <w:rFonts w:ascii="Tahoma" w:hAnsi="Tahoma" w:cs="Tahoma"/>
          <w:sz w:val="22"/>
          <w:szCs w:val="22"/>
          <w:lang w:val="es-PE"/>
        </w:rPr>
        <w:t>designación de categorías cualitativas</w:t>
      </w:r>
      <w:r w:rsidR="00FE236B" w:rsidRPr="00511BD3">
        <w:rPr>
          <w:rFonts w:ascii="Tahoma" w:hAnsi="Tahoma" w:cs="Tahoma"/>
          <w:sz w:val="22"/>
          <w:szCs w:val="22"/>
          <w:lang w:val="es-PE"/>
        </w:rPr>
        <w:t>,</w:t>
      </w:r>
      <w:r w:rsidRPr="00511BD3">
        <w:rPr>
          <w:rFonts w:ascii="Tahoma" w:hAnsi="Tahoma" w:cs="Tahoma"/>
          <w:sz w:val="22"/>
          <w:szCs w:val="22"/>
          <w:lang w:val="es-PE"/>
        </w:rPr>
        <w:t xml:space="preserve"> agrupando la riqueza de especies de cada componente evaluado desde valores mínimos a máximos. </w:t>
      </w:r>
      <w:r w:rsidR="00FE236B" w:rsidRPr="00511BD3">
        <w:rPr>
          <w:rFonts w:ascii="Tahoma" w:hAnsi="Tahoma" w:cs="Tahoma"/>
          <w:sz w:val="22"/>
          <w:szCs w:val="22"/>
          <w:lang w:val="es-PE"/>
        </w:rPr>
        <w:t>Asimismo, s</w:t>
      </w:r>
      <w:r w:rsidRPr="00511BD3">
        <w:rPr>
          <w:rFonts w:ascii="Tahoma" w:hAnsi="Tahoma" w:cs="Tahoma"/>
          <w:sz w:val="22"/>
          <w:szCs w:val="22"/>
          <w:lang w:val="es-PE"/>
        </w:rPr>
        <w:t xml:space="preserve">e </w:t>
      </w:r>
      <w:r w:rsidR="00FE236B" w:rsidRPr="00511BD3">
        <w:rPr>
          <w:rFonts w:ascii="Tahoma" w:hAnsi="Tahoma" w:cs="Tahoma"/>
          <w:sz w:val="22"/>
          <w:szCs w:val="22"/>
          <w:lang w:val="es-PE"/>
        </w:rPr>
        <w:t xml:space="preserve">debe </w:t>
      </w:r>
      <w:r w:rsidRPr="00511BD3">
        <w:rPr>
          <w:rFonts w:ascii="Tahoma" w:hAnsi="Tahoma" w:cs="Tahoma"/>
          <w:sz w:val="22"/>
          <w:szCs w:val="22"/>
          <w:lang w:val="es-PE"/>
        </w:rPr>
        <w:t xml:space="preserve">presentar un mapa de zonas de mayor riqueza biológica identificadas en el </w:t>
      </w:r>
      <w:r w:rsidR="00DB2D9F" w:rsidRPr="00511BD3">
        <w:rPr>
          <w:rFonts w:ascii="Tahoma" w:hAnsi="Tahoma" w:cs="Tahoma"/>
          <w:sz w:val="22"/>
          <w:szCs w:val="22"/>
          <w:lang w:val="es-PE"/>
        </w:rPr>
        <w:t xml:space="preserve">área de </w:t>
      </w:r>
      <w:r w:rsidR="00FE236B" w:rsidRPr="00511BD3">
        <w:rPr>
          <w:rFonts w:ascii="Tahoma" w:hAnsi="Tahoma" w:cs="Tahoma"/>
          <w:sz w:val="22"/>
          <w:szCs w:val="22"/>
          <w:lang w:val="es-PE"/>
        </w:rPr>
        <w:t xml:space="preserve">estudio, ello </w:t>
      </w:r>
      <w:r w:rsidRPr="00511BD3">
        <w:rPr>
          <w:rFonts w:ascii="Tahoma" w:hAnsi="Tahoma" w:cs="Tahoma"/>
          <w:sz w:val="22"/>
          <w:szCs w:val="22"/>
          <w:lang w:val="es-PE"/>
        </w:rPr>
        <w:t>durante ambas épocas</w:t>
      </w:r>
      <w:r w:rsidR="00B47C03" w:rsidRPr="00511BD3">
        <w:rPr>
          <w:rFonts w:ascii="Tahoma" w:hAnsi="Tahoma" w:cs="Tahoma"/>
          <w:sz w:val="22"/>
          <w:szCs w:val="22"/>
          <w:lang w:val="es-PE"/>
        </w:rPr>
        <w:t xml:space="preserve"> (verano e invierno)</w:t>
      </w:r>
      <w:r w:rsidRPr="00511BD3">
        <w:rPr>
          <w:rFonts w:ascii="Tahoma" w:hAnsi="Tahoma" w:cs="Tahoma"/>
          <w:sz w:val="22"/>
          <w:szCs w:val="22"/>
          <w:lang w:val="es-PE"/>
        </w:rPr>
        <w:t>.</w:t>
      </w:r>
    </w:p>
    <w:p w14:paraId="5682C5FC" w14:textId="68C958C0" w:rsidR="00965BEC" w:rsidRPr="00511BD3" w:rsidRDefault="00965BEC" w:rsidP="00E8358F">
      <w:pPr>
        <w:pStyle w:val="Prrafodelista"/>
        <w:suppressAutoHyphens w:val="0"/>
        <w:autoSpaceDE/>
        <w:ind w:left="852"/>
        <w:contextualSpacing/>
        <w:jc w:val="both"/>
        <w:rPr>
          <w:rFonts w:ascii="Tahoma" w:hAnsi="Tahoma" w:cs="Tahoma"/>
          <w:sz w:val="22"/>
          <w:szCs w:val="22"/>
          <w:lang w:val="es-PE"/>
        </w:rPr>
      </w:pPr>
    </w:p>
    <w:p w14:paraId="00C13F82" w14:textId="7D1CA91B" w:rsidR="004004BC" w:rsidRPr="00511BD3" w:rsidRDefault="004004B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Otros aspectos que </w:t>
      </w:r>
      <w:r w:rsidR="001568E1" w:rsidRPr="00511BD3">
        <w:rPr>
          <w:rFonts w:ascii="Tahoma" w:hAnsi="Tahoma" w:cs="Tahoma"/>
          <w:sz w:val="22"/>
          <w:szCs w:val="22"/>
          <w:lang w:val="es-PE"/>
        </w:rPr>
        <w:t>correspondan, como mapas de ecosistemas marino costero, zonación litoral, biocenosis y distribución de especies marinas, sensibilidad biológica, entre otros, señalando el procedimiento de elaboración, la Guía, Protocolo o Lineamiento utilizado para su elaboración, así como, su interpretación</w:t>
      </w:r>
      <w:r w:rsidRPr="00511BD3">
        <w:rPr>
          <w:rFonts w:ascii="Tahoma" w:hAnsi="Tahoma" w:cs="Tahoma"/>
          <w:sz w:val="22"/>
          <w:szCs w:val="22"/>
          <w:lang w:val="es-PE"/>
        </w:rPr>
        <w:t>.</w:t>
      </w:r>
    </w:p>
    <w:p w14:paraId="6691C1B6" w14:textId="77777777" w:rsidR="004004BC" w:rsidRPr="00511BD3" w:rsidRDefault="004004BC" w:rsidP="00E8358F">
      <w:pPr>
        <w:pStyle w:val="Prrafodelista"/>
        <w:suppressAutoHyphens w:val="0"/>
        <w:autoSpaceDE/>
        <w:ind w:left="852"/>
        <w:contextualSpacing/>
        <w:jc w:val="both"/>
        <w:rPr>
          <w:rFonts w:ascii="Tahoma" w:hAnsi="Tahoma" w:cs="Tahoma"/>
          <w:sz w:val="22"/>
          <w:szCs w:val="22"/>
          <w:lang w:val="es-PE"/>
        </w:rPr>
      </w:pPr>
    </w:p>
    <w:p w14:paraId="1231ABBC" w14:textId="77777777" w:rsidR="00B93985" w:rsidRPr="00511BD3" w:rsidRDefault="00B93985" w:rsidP="005F0D5F">
      <w:pPr>
        <w:pStyle w:val="Prrafodelista"/>
        <w:numPr>
          <w:ilvl w:val="3"/>
          <w:numId w:val="33"/>
        </w:numPr>
        <w:ind w:left="1134" w:hanging="1134"/>
        <w:contextualSpacing/>
        <w:jc w:val="both"/>
        <w:rPr>
          <w:rFonts w:ascii="Tahoma" w:hAnsi="Tahoma" w:cs="Tahoma"/>
          <w:b/>
          <w:bCs/>
          <w:sz w:val="22"/>
          <w:szCs w:val="22"/>
        </w:rPr>
      </w:pPr>
      <w:r w:rsidRPr="00511BD3">
        <w:rPr>
          <w:rFonts w:ascii="Tahoma" w:hAnsi="Tahoma" w:cs="Tahoma"/>
          <w:b/>
          <w:bCs/>
          <w:sz w:val="22"/>
          <w:szCs w:val="22"/>
        </w:rPr>
        <w:t xml:space="preserve">Características del medio social, cultural y económico: </w:t>
      </w:r>
    </w:p>
    <w:p w14:paraId="1696175A" w14:textId="38A3A64B" w:rsidR="00B93985" w:rsidRPr="00511BD3" w:rsidRDefault="00B93985" w:rsidP="00E8358F">
      <w:pPr>
        <w:spacing w:after="0" w:line="240" w:lineRule="auto"/>
        <w:contextualSpacing/>
        <w:jc w:val="both"/>
        <w:rPr>
          <w:rFonts w:ascii="Tahoma" w:hAnsi="Tahoma" w:cs="Tahoma"/>
        </w:rPr>
      </w:pPr>
    </w:p>
    <w:p w14:paraId="36D466D7" w14:textId="2EECC3EF" w:rsidR="00F7202C" w:rsidRPr="00511BD3" w:rsidRDefault="006360DB" w:rsidP="004004BC">
      <w:pPr>
        <w:spacing w:after="0" w:line="240" w:lineRule="auto"/>
        <w:contextualSpacing/>
        <w:jc w:val="both"/>
        <w:rPr>
          <w:rFonts w:ascii="Tahoma" w:hAnsi="Tahoma" w:cs="Tahoma"/>
        </w:rPr>
      </w:pPr>
      <w:r w:rsidRPr="00511BD3">
        <w:rPr>
          <w:rFonts w:ascii="Tahoma" w:hAnsi="Tahoma" w:cs="Tahoma"/>
        </w:rPr>
        <w:t xml:space="preserve">Comprende </w:t>
      </w:r>
      <w:r w:rsidR="003A733D" w:rsidRPr="00511BD3">
        <w:rPr>
          <w:rFonts w:ascii="Tahoma" w:hAnsi="Tahoma" w:cs="Tahoma"/>
        </w:rPr>
        <w:t xml:space="preserve">la caracterización </w:t>
      </w:r>
      <w:r w:rsidRPr="00511BD3">
        <w:rPr>
          <w:rFonts w:ascii="Tahoma" w:hAnsi="Tahoma" w:cs="Tahoma"/>
        </w:rPr>
        <w:t xml:space="preserve">de los aspectos </w:t>
      </w:r>
      <w:r w:rsidR="000327D9" w:rsidRPr="00511BD3">
        <w:rPr>
          <w:rFonts w:ascii="Tahoma" w:hAnsi="Tahoma" w:cs="Tahoma"/>
        </w:rPr>
        <w:t xml:space="preserve">sociales, culturales y económicos </w:t>
      </w:r>
      <w:r w:rsidRPr="00511BD3">
        <w:rPr>
          <w:rFonts w:ascii="Tahoma" w:hAnsi="Tahoma" w:cs="Tahoma"/>
        </w:rPr>
        <w:t xml:space="preserve">de la población del </w:t>
      </w:r>
      <w:r w:rsidR="00DB2D9F" w:rsidRPr="00511BD3">
        <w:rPr>
          <w:rFonts w:ascii="Tahoma" w:hAnsi="Tahoma" w:cs="Tahoma"/>
        </w:rPr>
        <w:t>área de estudio</w:t>
      </w:r>
      <w:r w:rsidRPr="00511BD3">
        <w:rPr>
          <w:rFonts w:ascii="Tahoma" w:hAnsi="Tahoma" w:cs="Tahoma"/>
        </w:rPr>
        <w:t>,</w:t>
      </w:r>
      <w:r w:rsidR="003A733D" w:rsidRPr="00511BD3">
        <w:rPr>
          <w:rFonts w:ascii="Tahoma" w:hAnsi="Tahoma" w:cs="Tahoma"/>
        </w:rPr>
        <w:t xml:space="preserve"> considerando evaluaci</w:t>
      </w:r>
      <w:r w:rsidR="00427005" w:rsidRPr="00511BD3">
        <w:rPr>
          <w:rFonts w:ascii="Tahoma" w:hAnsi="Tahoma" w:cs="Tahoma"/>
        </w:rPr>
        <w:t>ones</w:t>
      </w:r>
      <w:r w:rsidR="003A733D" w:rsidRPr="00511BD3">
        <w:rPr>
          <w:rFonts w:ascii="Tahoma" w:hAnsi="Tahoma" w:cs="Tahoma"/>
        </w:rPr>
        <w:t xml:space="preserve"> cuantitativa</w:t>
      </w:r>
      <w:r w:rsidR="00427005" w:rsidRPr="00511BD3">
        <w:rPr>
          <w:rFonts w:ascii="Tahoma" w:hAnsi="Tahoma" w:cs="Tahoma"/>
        </w:rPr>
        <w:t>s</w:t>
      </w:r>
      <w:r w:rsidR="003A733D" w:rsidRPr="00511BD3">
        <w:rPr>
          <w:rFonts w:ascii="Tahoma" w:hAnsi="Tahoma" w:cs="Tahoma"/>
        </w:rPr>
        <w:t xml:space="preserve"> y cualitativa</w:t>
      </w:r>
      <w:r w:rsidR="00427005" w:rsidRPr="00511BD3">
        <w:rPr>
          <w:rFonts w:ascii="Tahoma" w:hAnsi="Tahoma" w:cs="Tahoma"/>
        </w:rPr>
        <w:t>s</w:t>
      </w:r>
      <w:r w:rsidR="003A733D" w:rsidRPr="00511BD3">
        <w:rPr>
          <w:rFonts w:ascii="Tahoma" w:hAnsi="Tahoma" w:cs="Tahoma"/>
        </w:rPr>
        <w:t>,</w:t>
      </w:r>
      <w:r w:rsidRPr="00511BD3">
        <w:rPr>
          <w:rFonts w:ascii="Tahoma" w:hAnsi="Tahoma" w:cs="Tahoma"/>
        </w:rPr>
        <w:t xml:space="preserve"> con el objeto de conocer su situación actual, estado de desarrollo y </w:t>
      </w:r>
      <w:r w:rsidR="003A733D" w:rsidRPr="00511BD3">
        <w:rPr>
          <w:rFonts w:ascii="Tahoma" w:hAnsi="Tahoma" w:cs="Tahoma"/>
        </w:rPr>
        <w:t>percepción sobre</w:t>
      </w:r>
      <w:r w:rsidRPr="00511BD3">
        <w:rPr>
          <w:rFonts w:ascii="Tahoma" w:hAnsi="Tahoma" w:cs="Tahoma"/>
        </w:rPr>
        <w:t xml:space="preserve"> </w:t>
      </w:r>
      <w:r w:rsidR="003A733D" w:rsidRPr="00511BD3">
        <w:rPr>
          <w:rFonts w:ascii="Tahoma" w:hAnsi="Tahoma" w:cs="Tahoma"/>
        </w:rPr>
        <w:t>e</w:t>
      </w:r>
      <w:r w:rsidRPr="00511BD3">
        <w:rPr>
          <w:rFonts w:ascii="Tahoma" w:hAnsi="Tahoma" w:cs="Tahoma"/>
        </w:rPr>
        <w:t>l proyecto de exploración</w:t>
      </w:r>
      <w:r w:rsidR="003A733D" w:rsidRPr="00511BD3">
        <w:rPr>
          <w:rFonts w:ascii="Tahoma" w:hAnsi="Tahoma" w:cs="Tahoma"/>
        </w:rPr>
        <w:t xml:space="preserve"> sísmica</w:t>
      </w:r>
      <w:r w:rsidRPr="00511BD3">
        <w:rPr>
          <w:rFonts w:ascii="Tahoma" w:hAnsi="Tahoma" w:cs="Tahoma"/>
        </w:rPr>
        <w:t>.</w:t>
      </w:r>
      <w:r w:rsidR="00C45054" w:rsidRPr="00511BD3">
        <w:rPr>
          <w:rFonts w:ascii="Tahoma" w:hAnsi="Tahoma" w:cs="Tahoma"/>
        </w:rPr>
        <w:t xml:space="preserve"> Al respecto, se debe presentar lo siguiente</w:t>
      </w:r>
      <w:r w:rsidR="00427005" w:rsidRPr="00511BD3">
        <w:rPr>
          <w:rFonts w:ascii="Tahoma" w:hAnsi="Tahoma" w:cs="Tahoma"/>
        </w:rPr>
        <w:t>:</w:t>
      </w:r>
    </w:p>
    <w:p w14:paraId="213997D0" w14:textId="77777777" w:rsidR="00F7202C" w:rsidRPr="00511BD3" w:rsidRDefault="00F7202C" w:rsidP="004004BC">
      <w:pPr>
        <w:spacing w:after="0" w:line="240" w:lineRule="auto"/>
        <w:contextualSpacing/>
        <w:jc w:val="both"/>
        <w:rPr>
          <w:rFonts w:ascii="Tahoma" w:hAnsi="Tahoma" w:cs="Tahoma"/>
        </w:rPr>
      </w:pPr>
    </w:p>
    <w:p w14:paraId="55ACAFA1" w14:textId="058F44F5" w:rsidR="00C7079C" w:rsidRPr="00511BD3" w:rsidRDefault="00C7079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Población</w:t>
      </w:r>
      <w:r w:rsidR="00BF792F" w:rsidRPr="00511BD3">
        <w:rPr>
          <w:rFonts w:ascii="Tahoma" w:hAnsi="Tahoma" w:cs="Tahoma"/>
          <w:sz w:val="22"/>
          <w:szCs w:val="22"/>
          <w:lang w:val="es-PE"/>
        </w:rPr>
        <w:t xml:space="preserve"> (cantidad y distribución)</w:t>
      </w:r>
      <w:r w:rsidRPr="00511BD3">
        <w:rPr>
          <w:rFonts w:ascii="Tahoma" w:hAnsi="Tahoma" w:cs="Tahoma"/>
          <w:sz w:val="22"/>
          <w:szCs w:val="22"/>
          <w:lang w:val="es-PE"/>
        </w:rPr>
        <w:t>, vivienda</w:t>
      </w:r>
      <w:r w:rsidR="00464CB1" w:rsidRPr="00511BD3">
        <w:rPr>
          <w:rFonts w:ascii="Tahoma" w:hAnsi="Tahoma" w:cs="Tahoma"/>
          <w:sz w:val="22"/>
          <w:szCs w:val="22"/>
          <w:lang w:val="es-PE"/>
        </w:rPr>
        <w:t>, salud, educación,</w:t>
      </w:r>
      <w:r w:rsidRPr="00511BD3">
        <w:rPr>
          <w:rFonts w:ascii="Tahoma" w:hAnsi="Tahoma" w:cs="Tahoma"/>
          <w:sz w:val="22"/>
          <w:szCs w:val="22"/>
          <w:lang w:val="es-PE"/>
        </w:rPr>
        <w:t xml:space="preserve"> y servicios básicos</w:t>
      </w:r>
      <w:r w:rsidR="00464CB1" w:rsidRPr="00511BD3">
        <w:rPr>
          <w:rFonts w:ascii="Tahoma" w:hAnsi="Tahoma" w:cs="Tahoma"/>
          <w:sz w:val="22"/>
          <w:szCs w:val="22"/>
          <w:lang w:val="es-PE"/>
        </w:rPr>
        <w:t>, gestión de residuos, entre otros</w:t>
      </w:r>
      <w:r w:rsidRPr="00511BD3">
        <w:rPr>
          <w:rFonts w:ascii="Tahoma" w:hAnsi="Tahoma" w:cs="Tahoma"/>
          <w:sz w:val="22"/>
          <w:szCs w:val="22"/>
          <w:lang w:val="es-PE"/>
        </w:rPr>
        <w:t>.</w:t>
      </w:r>
    </w:p>
    <w:p w14:paraId="6A8D76BE" w14:textId="09ABE078" w:rsidR="00C7079C" w:rsidRPr="00511BD3" w:rsidRDefault="00C7079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Principales actividades económicas.</w:t>
      </w:r>
    </w:p>
    <w:p w14:paraId="170A992F" w14:textId="3BDDEAD2" w:rsidR="0015623E" w:rsidRPr="00511BD3" w:rsidRDefault="00C7079C"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Principales manifestaciones culturales</w:t>
      </w:r>
      <w:r w:rsidR="00C45054" w:rsidRPr="00511BD3">
        <w:rPr>
          <w:rFonts w:ascii="Tahoma" w:hAnsi="Tahoma" w:cs="Tahoma"/>
          <w:sz w:val="22"/>
          <w:szCs w:val="22"/>
          <w:lang w:val="es-PE"/>
        </w:rPr>
        <w:t>, tradiciones</w:t>
      </w:r>
      <w:r w:rsidRPr="00511BD3">
        <w:rPr>
          <w:rFonts w:ascii="Tahoma" w:hAnsi="Tahoma" w:cs="Tahoma"/>
          <w:sz w:val="22"/>
          <w:szCs w:val="22"/>
          <w:lang w:val="es-PE"/>
        </w:rPr>
        <w:t xml:space="preserve"> </w:t>
      </w:r>
      <w:r w:rsidR="00C45054" w:rsidRPr="00511BD3">
        <w:rPr>
          <w:rFonts w:ascii="Tahoma" w:hAnsi="Tahoma" w:cs="Tahoma"/>
          <w:sz w:val="22"/>
          <w:szCs w:val="22"/>
          <w:lang w:val="es-PE"/>
        </w:rPr>
        <w:t>e</w:t>
      </w:r>
      <w:r w:rsidRPr="00511BD3">
        <w:rPr>
          <w:rFonts w:ascii="Tahoma" w:hAnsi="Tahoma" w:cs="Tahoma"/>
          <w:sz w:val="22"/>
          <w:szCs w:val="22"/>
          <w:lang w:val="es-PE"/>
        </w:rPr>
        <w:t xml:space="preserve"> idioma o lengua predominantemente usada por población del área de </w:t>
      </w:r>
      <w:r w:rsidR="00C45054" w:rsidRPr="00511BD3">
        <w:rPr>
          <w:rFonts w:ascii="Tahoma" w:hAnsi="Tahoma" w:cs="Tahoma"/>
          <w:sz w:val="22"/>
          <w:szCs w:val="22"/>
          <w:lang w:val="es-PE"/>
        </w:rPr>
        <w:t>estudio</w:t>
      </w:r>
      <w:r w:rsidRPr="00511BD3">
        <w:rPr>
          <w:rFonts w:ascii="Tahoma" w:hAnsi="Tahoma" w:cs="Tahoma"/>
          <w:sz w:val="22"/>
          <w:szCs w:val="22"/>
          <w:lang w:val="es-PE"/>
        </w:rPr>
        <w:t>.</w:t>
      </w:r>
    </w:p>
    <w:p w14:paraId="0AC54C5E" w14:textId="594795E4" w:rsidR="00C45054" w:rsidRPr="00511BD3" w:rsidRDefault="00C45054"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Listado de los grupos de interés del área de estudio.</w:t>
      </w:r>
    </w:p>
    <w:p w14:paraId="15E7C1B0" w14:textId="77777777" w:rsidR="00C45054" w:rsidRPr="00511BD3" w:rsidRDefault="00C45054"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Percepción de la población respecto al proyecto.</w:t>
      </w:r>
    </w:p>
    <w:p w14:paraId="20EBF3B3" w14:textId="77777777" w:rsidR="00E254A0" w:rsidRPr="00511BD3" w:rsidRDefault="00E254A0" w:rsidP="005F0D5F">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Otros aspectos que se consideren relevantes.</w:t>
      </w:r>
    </w:p>
    <w:p w14:paraId="45829CF4" w14:textId="77777777" w:rsidR="00C45054" w:rsidRPr="00511BD3" w:rsidRDefault="00C45054" w:rsidP="00E8358F">
      <w:pPr>
        <w:tabs>
          <w:tab w:val="left" w:pos="5889"/>
        </w:tabs>
        <w:spacing w:after="0" w:line="240" w:lineRule="auto"/>
        <w:jc w:val="both"/>
        <w:rPr>
          <w:rFonts w:ascii="Tahoma" w:eastAsia="Times New Roman" w:hAnsi="Tahoma" w:cs="Tahoma"/>
          <w:lang w:eastAsia="es-PE"/>
        </w:rPr>
      </w:pPr>
    </w:p>
    <w:p w14:paraId="0DFD4AFA" w14:textId="0F1BB979" w:rsidR="00427005" w:rsidRPr="00511BD3" w:rsidRDefault="00427005" w:rsidP="00427005">
      <w:pPr>
        <w:spacing w:after="0" w:line="240" w:lineRule="auto"/>
        <w:contextualSpacing/>
        <w:jc w:val="both"/>
        <w:rPr>
          <w:rFonts w:ascii="Tahoma" w:hAnsi="Tahoma" w:cs="Tahoma"/>
        </w:rPr>
      </w:pPr>
      <w:r w:rsidRPr="00511BD3">
        <w:rPr>
          <w:rFonts w:ascii="Tahoma" w:hAnsi="Tahoma" w:cs="Tahoma"/>
        </w:rPr>
        <w:t xml:space="preserve">Para la obtención de la información se puede realizar entrevistas, encuestas, grupos focalizados, talleres u otras técnicas de campo que correspondan; así como, el uso de información secundaria confiable y verificable de instituciones </w:t>
      </w:r>
      <w:r w:rsidR="005F2A71" w:rsidRPr="00511BD3">
        <w:rPr>
          <w:rFonts w:ascii="Tahoma" w:hAnsi="Tahoma" w:cs="Tahoma"/>
        </w:rPr>
        <w:t>públicas</w:t>
      </w:r>
      <w:r w:rsidRPr="00511BD3">
        <w:rPr>
          <w:rFonts w:ascii="Tahoma" w:hAnsi="Tahoma" w:cs="Tahoma"/>
        </w:rPr>
        <w:t>.</w:t>
      </w:r>
    </w:p>
    <w:p w14:paraId="32F268A8" w14:textId="7A51D65C" w:rsidR="00552BE5" w:rsidRPr="00511BD3" w:rsidRDefault="00F724F3" w:rsidP="00E8358F">
      <w:pPr>
        <w:tabs>
          <w:tab w:val="left" w:pos="5889"/>
        </w:tabs>
        <w:spacing w:after="0" w:line="240" w:lineRule="auto"/>
        <w:jc w:val="both"/>
        <w:rPr>
          <w:rFonts w:ascii="Tahoma" w:eastAsia="Times New Roman" w:hAnsi="Tahoma" w:cs="Tahoma"/>
          <w:lang w:eastAsia="es-PE"/>
        </w:rPr>
      </w:pPr>
      <w:r w:rsidRPr="00511BD3">
        <w:rPr>
          <w:rFonts w:ascii="Tahoma" w:eastAsia="Times New Roman" w:hAnsi="Tahoma" w:cs="Tahoma"/>
          <w:lang w:eastAsia="es-PE"/>
        </w:rPr>
        <w:tab/>
      </w:r>
    </w:p>
    <w:p w14:paraId="18A5B865" w14:textId="77777777" w:rsidR="00D27B1C" w:rsidRPr="00511BD3" w:rsidRDefault="00D27B1C" w:rsidP="00F45842">
      <w:pPr>
        <w:pStyle w:val="Prrafodelista"/>
        <w:numPr>
          <w:ilvl w:val="0"/>
          <w:numId w:val="3"/>
        </w:numPr>
        <w:tabs>
          <w:tab w:val="left" w:pos="567"/>
        </w:tabs>
        <w:suppressAutoHyphens w:val="0"/>
        <w:autoSpaceDE/>
        <w:ind w:left="567" w:hanging="567"/>
        <w:contextualSpacing/>
        <w:jc w:val="both"/>
        <w:rPr>
          <w:rFonts w:ascii="Tahoma" w:hAnsi="Tahoma" w:cs="Tahoma"/>
          <w:sz w:val="22"/>
          <w:szCs w:val="22"/>
          <w:lang w:val="es-PE"/>
        </w:rPr>
      </w:pPr>
      <w:r w:rsidRPr="00511BD3">
        <w:rPr>
          <w:rFonts w:ascii="Tahoma" w:hAnsi="Tahoma" w:cs="Tahoma"/>
          <w:b/>
          <w:sz w:val="22"/>
          <w:szCs w:val="22"/>
          <w:lang w:val="es-PE"/>
        </w:rPr>
        <w:t>CARACTERIZACIÓN DEL IMPACTO AMBIENTAL</w:t>
      </w:r>
    </w:p>
    <w:p w14:paraId="289FB97C" w14:textId="77777777" w:rsidR="003648D2" w:rsidRPr="00511BD3" w:rsidRDefault="003648D2" w:rsidP="00E8358F">
      <w:pPr>
        <w:spacing w:after="0" w:line="240" w:lineRule="auto"/>
        <w:jc w:val="both"/>
        <w:rPr>
          <w:rFonts w:ascii="Tahoma" w:hAnsi="Tahoma" w:cs="Tahoma"/>
        </w:rPr>
      </w:pPr>
    </w:p>
    <w:p w14:paraId="129B85C5" w14:textId="77777777" w:rsidR="00D27B1C" w:rsidRPr="00511BD3" w:rsidRDefault="00D27B1C" w:rsidP="00F45842">
      <w:pPr>
        <w:pStyle w:val="Prrafodelista"/>
        <w:numPr>
          <w:ilvl w:val="1"/>
          <w:numId w:val="35"/>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Metodología de identificación y evaluación de impactos ambientales</w:t>
      </w:r>
    </w:p>
    <w:p w14:paraId="7367811F" w14:textId="77777777" w:rsidR="003648D2" w:rsidRPr="00511BD3" w:rsidRDefault="003648D2" w:rsidP="00E8358F">
      <w:pPr>
        <w:spacing w:after="0" w:line="240" w:lineRule="auto"/>
        <w:jc w:val="both"/>
        <w:rPr>
          <w:rFonts w:ascii="Tahoma" w:hAnsi="Tahoma" w:cs="Tahoma"/>
        </w:rPr>
      </w:pPr>
    </w:p>
    <w:p w14:paraId="6B6782FA" w14:textId="3E5E19E3" w:rsidR="002458D3" w:rsidRPr="00511BD3" w:rsidRDefault="002458D3" w:rsidP="00E8358F">
      <w:pPr>
        <w:autoSpaceDE w:val="0"/>
        <w:autoSpaceDN w:val="0"/>
        <w:adjustRightInd w:val="0"/>
        <w:spacing w:after="0" w:line="240" w:lineRule="auto"/>
        <w:ind w:left="31"/>
        <w:jc w:val="both"/>
        <w:rPr>
          <w:rFonts w:ascii="Tahoma" w:hAnsi="Tahoma" w:cs="Tahoma"/>
        </w:rPr>
      </w:pPr>
      <w:r w:rsidRPr="00511BD3">
        <w:rPr>
          <w:rFonts w:ascii="Tahoma" w:hAnsi="Tahoma" w:cs="Tahoma"/>
        </w:rPr>
        <w:t>Indicar y describir la metodología que se va a emplear para la identificación y evaluación de los impactos ambientales a generarse durante las actividades del proyecto de Exploración Sísmica en Mar.</w:t>
      </w:r>
    </w:p>
    <w:p w14:paraId="00BF56F5" w14:textId="77777777" w:rsidR="002458D3" w:rsidRPr="00511BD3" w:rsidRDefault="002458D3" w:rsidP="00E8358F">
      <w:pPr>
        <w:autoSpaceDE w:val="0"/>
        <w:autoSpaceDN w:val="0"/>
        <w:adjustRightInd w:val="0"/>
        <w:spacing w:after="0" w:line="240" w:lineRule="auto"/>
        <w:ind w:left="31"/>
        <w:jc w:val="both"/>
        <w:rPr>
          <w:rFonts w:ascii="Tahoma" w:hAnsi="Tahoma" w:cs="Tahoma"/>
        </w:rPr>
      </w:pPr>
    </w:p>
    <w:p w14:paraId="088465D0" w14:textId="54B1109F" w:rsidR="00183179" w:rsidRPr="00511BD3" w:rsidRDefault="001A4402" w:rsidP="00E8358F">
      <w:pPr>
        <w:autoSpaceDE w:val="0"/>
        <w:autoSpaceDN w:val="0"/>
        <w:adjustRightInd w:val="0"/>
        <w:spacing w:after="0" w:line="240" w:lineRule="auto"/>
        <w:ind w:left="31"/>
        <w:jc w:val="both"/>
        <w:rPr>
          <w:rFonts w:ascii="Tahoma" w:hAnsi="Tahoma" w:cs="Tahoma"/>
        </w:rPr>
      </w:pPr>
      <w:r w:rsidRPr="00511BD3">
        <w:rPr>
          <w:rFonts w:ascii="Tahoma" w:hAnsi="Tahoma" w:cs="Tahoma"/>
        </w:rPr>
        <w:t>La evaluación de impactos ambientales debe realizarse de acuerdo a la Guía para la identificación y caracterización de impactos ambientales en el marco del Sistema Nacional de Evaluación del Impacto Ambiental – SEIA, aprobada con Resolución Ministerial N° 455-2018-MINA</w:t>
      </w:r>
      <w:r w:rsidR="00846ADC" w:rsidRPr="00511BD3">
        <w:rPr>
          <w:rFonts w:ascii="Tahoma" w:hAnsi="Tahoma" w:cs="Tahoma"/>
        </w:rPr>
        <w:t>M</w:t>
      </w:r>
      <w:r w:rsidR="00183179" w:rsidRPr="00511BD3">
        <w:rPr>
          <w:rFonts w:ascii="Tahoma" w:hAnsi="Tahoma" w:cs="Tahoma"/>
        </w:rPr>
        <w:t>.</w:t>
      </w:r>
    </w:p>
    <w:p w14:paraId="5645E394" w14:textId="77777777" w:rsidR="007954FB" w:rsidRPr="00511BD3" w:rsidRDefault="007954FB" w:rsidP="00E8358F">
      <w:pPr>
        <w:autoSpaceDE w:val="0"/>
        <w:autoSpaceDN w:val="0"/>
        <w:adjustRightInd w:val="0"/>
        <w:spacing w:after="0" w:line="240" w:lineRule="auto"/>
        <w:ind w:left="31"/>
        <w:jc w:val="both"/>
        <w:rPr>
          <w:rFonts w:ascii="Tahoma" w:hAnsi="Tahoma" w:cs="Tahoma"/>
        </w:rPr>
      </w:pPr>
    </w:p>
    <w:p w14:paraId="2A590BDB" w14:textId="677D8E75" w:rsidR="00433EA9" w:rsidRPr="00511BD3" w:rsidRDefault="00433EA9" w:rsidP="008862FC">
      <w:pPr>
        <w:pStyle w:val="Prrafodelista"/>
        <w:numPr>
          <w:ilvl w:val="1"/>
          <w:numId w:val="35"/>
        </w:numPr>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 xml:space="preserve">Identificación </w:t>
      </w:r>
      <w:r w:rsidR="007F2C81" w:rsidRPr="00511BD3">
        <w:rPr>
          <w:rFonts w:ascii="Tahoma" w:hAnsi="Tahoma" w:cs="Tahoma"/>
          <w:b/>
          <w:sz w:val="22"/>
          <w:szCs w:val="22"/>
          <w:lang w:val="es-PE"/>
        </w:rPr>
        <w:t>y evaluación de impactos</w:t>
      </w:r>
      <w:r w:rsidRPr="00511BD3">
        <w:rPr>
          <w:rFonts w:ascii="Tahoma" w:hAnsi="Tahoma" w:cs="Tahoma"/>
          <w:b/>
          <w:sz w:val="22"/>
          <w:szCs w:val="22"/>
          <w:lang w:val="es-PE"/>
        </w:rPr>
        <w:t xml:space="preserve"> ambientales</w:t>
      </w:r>
    </w:p>
    <w:p w14:paraId="05102BD6" w14:textId="77777777" w:rsidR="00433EA9" w:rsidRPr="00511BD3" w:rsidRDefault="00433EA9" w:rsidP="00E8358F">
      <w:pPr>
        <w:pStyle w:val="Prrafodelista"/>
        <w:rPr>
          <w:rFonts w:ascii="Tahoma" w:hAnsi="Tahoma" w:cs="Tahoma"/>
          <w:b/>
          <w:sz w:val="22"/>
          <w:szCs w:val="22"/>
          <w:lang w:val="es-PE"/>
        </w:rPr>
      </w:pPr>
    </w:p>
    <w:p w14:paraId="13B5DEF2" w14:textId="59C524D3" w:rsidR="00C7277B" w:rsidRPr="00511BD3" w:rsidRDefault="002458D3" w:rsidP="00C7277B">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 xml:space="preserve">Identificar las actividades que podrían generar impactos ambientales, de acuerdo a las descritas en el </w:t>
      </w:r>
      <w:r w:rsidR="00C7277B" w:rsidRPr="00511BD3">
        <w:rPr>
          <w:rFonts w:ascii="Tahoma" w:hAnsi="Tahoma" w:cs="Tahoma"/>
          <w:sz w:val="22"/>
          <w:szCs w:val="22"/>
          <w:lang w:val="es-PE"/>
        </w:rPr>
        <w:t>ítem 3.2.3 “Descripción de las actividades del proyecto”.</w:t>
      </w:r>
    </w:p>
    <w:p w14:paraId="1A66C039" w14:textId="77777777" w:rsidR="002458D3" w:rsidRPr="00511BD3" w:rsidRDefault="002458D3" w:rsidP="00C7277B">
      <w:pPr>
        <w:pStyle w:val="Prrafodelista"/>
        <w:ind w:left="567"/>
        <w:jc w:val="both"/>
        <w:rPr>
          <w:rFonts w:ascii="Tahoma" w:hAnsi="Tahoma" w:cs="Tahoma"/>
          <w:sz w:val="22"/>
          <w:szCs w:val="22"/>
          <w:lang w:val="es-PE"/>
        </w:rPr>
      </w:pPr>
    </w:p>
    <w:p w14:paraId="27EEA8AA" w14:textId="69BC8268" w:rsidR="002458D3" w:rsidRPr="00511BD3" w:rsidRDefault="002458D3" w:rsidP="002458D3">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 xml:space="preserve">Identificar los factores ambientales y componentes ambientales susceptibles de ser impactados, ello para cada una de las actividades del que podrían generar impactos ambientales, considerando las descritas en el </w:t>
      </w:r>
      <w:r w:rsidR="00C7277B" w:rsidRPr="00511BD3">
        <w:rPr>
          <w:rFonts w:ascii="Tahoma" w:hAnsi="Tahoma" w:cs="Tahoma"/>
          <w:sz w:val="22"/>
          <w:szCs w:val="22"/>
          <w:lang w:val="es-PE"/>
        </w:rPr>
        <w:t>3.2.3 “Descripción de las actividades del proyecto”.</w:t>
      </w:r>
    </w:p>
    <w:p w14:paraId="09C94BF1" w14:textId="77777777" w:rsidR="002458D3" w:rsidRPr="00511BD3" w:rsidRDefault="002458D3" w:rsidP="002458D3">
      <w:pPr>
        <w:pStyle w:val="Prrafodelista"/>
        <w:ind w:left="567"/>
        <w:jc w:val="both"/>
        <w:rPr>
          <w:rFonts w:ascii="Tahoma" w:hAnsi="Tahoma" w:cs="Tahoma"/>
          <w:sz w:val="22"/>
          <w:szCs w:val="22"/>
          <w:lang w:val="es-PE"/>
        </w:rPr>
      </w:pPr>
    </w:p>
    <w:p w14:paraId="0A730949" w14:textId="227E08BB" w:rsidR="002458D3" w:rsidRPr="00511BD3" w:rsidRDefault="002458D3" w:rsidP="002458D3">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Identificar los aspectos e impactos ambientales para cada una de las actividades que podrían generar impactos ambientales</w:t>
      </w:r>
      <w:r w:rsidRPr="00511BD3">
        <w:rPr>
          <w:rStyle w:val="Refdenotaalpie"/>
          <w:rFonts w:ascii="Tahoma" w:hAnsi="Tahoma" w:cs="Tahoma"/>
          <w:sz w:val="22"/>
          <w:szCs w:val="22"/>
          <w:lang w:val="es-PE"/>
        </w:rPr>
        <w:footnoteReference w:id="4"/>
      </w:r>
      <w:r w:rsidRPr="00511BD3">
        <w:rPr>
          <w:rFonts w:ascii="Tahoma" w:hAnsi="Tahoma" w:cs="Tahoma"/>
          <w:sz w:val="22"/>
          <w:szCs w:val="22"/>
          <w:lang w:val="es-PE"/>
        </w:rPr>
        <w:t>.</w:t>
      </w:r>
    </w:p>
    <w:p w14:paraId="7A37F9DA" w14:textId="77777777" w:rsidR="002458D3" w:rsidRPr="00511BD3" w:rsidRDefault="002458D3" w:rsidP="002458D3">
      <w:pPr>
        <w:pStyle w:val="Prrafodelista"/>
        <w:suppressAutoHyphens w:val="0"/>
        <w:autoSpaceDE/>
        <w:ind w:left="567"/>
        <w:contextualSpacing/>
        <w:jc w:val="both"/>
        <w:rPr>
          <w:rFonts w:ascii="Tahoma" w:hAnsi="Tahoma" w:cs="Tahoma"/>
          <w:sz w:val="22"/>
          <w:szCs w:val="22"/>
          <w:lang w:val="es-PE"/>
        </w:rPr>
      </w:pPr>
    </w:p>
    <w:p w14:paraId="50791336" w14:textId="2B9B910E" w:rsidR="002458D3" w:rsidRPr="00511BD3" w:rsidRDefault="002458D3" w:rsidP="002458D3">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Evaluar cada uno de los impactos ambientales identificados</w:t>
      </w:r>
      <w:r w:rsidR="00E9416B" w:rsidRPr="00511BD3">
        <w:rPr>
          <w:rFonts w:ascii="Tahoma" w:hAnsi="Tahoma" w:cs="Tahoma"/>
          <w:sz w:val="22"/>
          <w:szCs w:val="22"/>
          <w:lang w:val="es-PE"/>
        </w:rPr>
        <w:t>,</w:t>
      </w:r>
      <w:r w:rsidRPr="00511BD3">
        <w:rPr>
          <w:rFonts w:ascii="Tahoma" w:hAnsi="Tahoma" w:cs="Tahoma"/>
          <w:sz w:val="22"/>
          <w:szCs w:val="22"/>
          <w:lang w:val="es-PE"/>
        </w:rPr>
        <w:t xml:space="preserve"> describirlos en función de cada atributo considerado en la matriz de impactos.</w:t>
      </w:r>
    </w:p>
    <w:p w14:paraId="50FBD7DC" w14:textId="77777777" w:rsidR="00433EA9" w:rsidRPr="00511BD3" w:rsidRDefault="00433EA9" w:rsidP="00E8358F">
      <w:pPr>
        <w:spacing w:after="0" w:line="240" w:lineRule="auto"/>
        <w:jc w:val="both"/>
        <w:rPr>
          <w:rFonts w:ascii="Tahoma" w:hAnsi="Tahoma" w:cs="Tahoma"/>
        </w:rPr>
      </w:pPr>
    </w:p>
    <w:p w14:paraId="049471C4" w14:textId="77777777" w:rsidR="00D27B1C" w:rsidRPr="00511BD3" w:rsidRDefault="00D27B1C" w:rsidP="00F45842">
      <w:pPr>
        <w:pStyle w:val="Prrafodelista"/>
        <w:numPr>
          <w:ilvl w:val="0"/>
          <w:numId w:val="3"/>
        </w:numPr>
        <w:tabs>
          <w:tab w:val="left" w:pos="567"/>
        </w:tabs>
        <w:suppressAutoHyphens w:val="0"/>
        <w:autoSpaceDE/>
        <w:ind w:left="567" w:hanging="567"/>
        <w:contextualSpacing/>
        <w:jc w:val="both"/>
        <w:rPr>
          <w:rFonts w:ascii="Tahoma" w:hAnsi="Tahoma" w:cs="Tahoma"/>
          <w:sz w:val="22"/>
          <w:szCs w:val="22"/>
          <w:lang w:val="es-PE"/>
        </w:rPr>
      </w:pPr>
      <w:r w:rsidRPr="00511BD3">
        <w:rPr>
          <w:rFonts w:ascii="Tahoma" w:hAnsi="Tahoma" w:cs="Tahoma"/>
          <w:b/>
          <w:sz w:val="22"/>
          <w:szCs w:val="22"/>
          <w:lang w:val="es-PE"/>
        </w:rPr>
        <w:t>PLANES, PROGRAMAS Y MEDIDAS DE MANEJO AMBIENTAL</w:t>
      </w:r>
    </w:p>
    <w:p w14:paraId="4DDD254C" w14:textId="77777777" w:rsidR="00D27B1C" w:rsidRPr="00511BD3" w:rsidRDefault="00D27B1C" w:rsidP="00E8358F">
      <w:pPr>
        <w:spacing w:after="0" w:line="240" w:lineRule="auto"/>
        <w:jc w:val="both"/>
        <w:rPr>
          <w:rFonts w:ascii="Tahoma" w:hAnsi="Tahoma" w:cs="Tahoma"/>
        </w:rPr>
      </w:pPr>
    </w:p>
    <w:p w14:paraId="08769AE2" w14:textId="29F75088" w:rsidR="00120FCF" w:rsidRPr="00511BD3" w:rsidRDefault="00D27B1C" w:rsidP="00120FCF">
      <w:pPr>
        <w:spacing w:after="0" w:line="240" w:lineRule="auto"/>
        <w:contextualSpacing/>
        <w:jc w:val="both"/>
        <w:rPr>
          <w:rFonts w:ascii="Tahoma" w:hAnsi="Tahoma" w:cs="Tahoma"/>
        </w:rPr>
      </w:pPr>
      <w:r w:rsidRPr="00511BD3">
        <w:rPr>
          <w:rFonts w:ascii="Tahoma" w:hAnsi="Tahoma" w:cs="Tahoma"/>
        </w:rPr>
        <w:t>Presentar los planes</w:t>
      </w:r>
      <w:r w:rsidR="00351942" w:rsidRPr="00511BD3">
        <w:rPr>
          <w:rFonts w:ascii="Tahoma" w:hAnsi="Tahoma" w:cs="Tahoma"/>
        </w:rPr>
        <w:t>, programas</w:t>
      </w:r>
      <w:r w:rsidRPr="00511BD3">
        <w:rPr>
          <w:rFonts w:ascii="Tahoma" w:hAnsi="Tahoma" w:cs="Tahoma"/>
        </w:rPr>
        <w:t xml:space="preserve"> y medidas de manejo ambiental para los</w:t>
      </w:r>
      <w:r w:rsidR="003231C4" w:rsidRPr="00511BD3">
        <w:rPr>
          <w:rFonts w:ascii="Tahoma" w:hAnsi="Tahoma" w:cs="Tahoma"/>
        </w:rPr>
        <w:t xml:space="preserve"> posibles</w:t>
      </w:r>
      <w:r w:rsidRPr="00511BD3">
        <w:rPr>
          <w:rFonts w:ascii="Tahoma" w:hAnsi="Tahoma" w:cs="Tahoma"/>
        </w:rPr>
        <w:t xml:space="preserve"> impactos ambientales </w:t>
      </w:r>
      <w:r w:rsidR="003231C4" w:rsidRPr="00511BD3">
        <w:rPr>
          <w:rFonts w:ascii="Tahoma" w:hAnsi="Tahoma" w:cs="Tahoma"/>
        </w:rPr>
        <w:t>que se podrían generar</w:t>
      </w:r>
      <w:r w:rsidR="00120FCF" w:rsidRPr="00511BD3">
        <w:rPr>
          <w:rFonts w:ascii="Tahoma" w:eastAsia="Times New Roman" w:hAnsi="Tahoma" w:cs="Tahoma"/>
          <w:lang w:eastAsia="es-PE"/>
        </w:rPr>
        <w:t xml:space="preserve"> en los diferentes componentes ambientales por la ejecución de las actividades</w:t>
      </w:r>
      <w:r w:rsidR="003231C4" w:rsidRPr="00511BD3">
        <w:rPr>
          <w:rFonts w:ascii="Tahoma" w:hAnsi="Tahoma" w:cs="Tahoma"/>
        </w:rPr>
        <w:t xml:space="preserve"> </w:t>
      </w:r>
      <w:r w:rsidRPr="00511BD3">
        <w:rPr>
          <w:rFonts w:ascii="Tahoma" w:hAnsi="Tahoma" w:cs="Tahoma"/>
        </w:rPr>
        <w:t>de</w:t>
      </w:r>
      <w:r w:rsidR="00BE069A" w:rsidRPr="00511BD3">
        <w:rPr>
          <w:rFonts w:ascii="Tahoma" w:hAnsi="Tahoma" w:cs="Tahoma"/>
        </w:rPr>
        <w:t>l</w:t>
      </w:r>
      <w:r w:rsidR="00E40B82" w:rsidRPr="00511BD3">
        <w:rPr>
          <w:rFonts w:ascii="Tahoma" w:hAnsi="Tahoma" w:cs="Tahoma"/>
        </w:rPr>
        <w:t xml:space="preserve"> proyecto</w:t>
      </w:r>
      <w:r w:rsidR="00BE069A" w:rsidRPr="00511BD3">
        <w:rPr>
          <w:rFonts w:ascii="Tahoma" w:hAnsi="Tahoma" w:cs="Tahoma"/>
        </w:rPr>
        <w:t xml:space="preserve">. </w:t>
      </w:r>
      <w:bookmarkStart w:id="18" w:name="_Hlk25832627"/>
      <w:r w:rsidR="00120FCF" w:rsidRPr="00511BD3">
        <w:rPr>
          <w:rFonts w:ascii="Tahoma" w:hAnsi="Tahoma" w:cs="Tahoma"/>
        </w:rPr>
        <w:t xml:space="preserve">Los planes y programas deben contener como mínimo los siguientes puntos: objetivos, impactos a controlar, acciones a desarrollar, lugares de aplicación (ubicación en el sistema de coordenadas UTM, Datum WGS-84 y zona (17, 18 o 19)) e indicadores de desempeño y monitoreo (señalar los criterios que utilizarán para cumplir con los objetivos de las medidas, considerando la evaluación de su eficiencia y eficacia). </w:t>
      </w:r>
    </w:p>
    <w:p w14:paraId="43D06F46" w14:textId="309D27C6" w:rsidR="00002C43" w:rsidRPr="00511BD3" w:rsidRDefault="00002C43" w:rsidP="00E8358F">
      <w:pPr>
        <w:spacing w:after="0" w:line="240" w:lineRule="auto"/>
        <w:jc w:val="both"/>
        <w:rPr>
          <w:rFonts w:ascii="Tahoma" w:hAnsi="Tahoma" w:cs="Tahoma"/>
        </w:rPr>
      </w:pPr>
    </w:p>
    <w:p w14:paraId="19BED463" w14:textId="759DB43B" w:rsidR="00120FCF" w:rsidRPr="00511BD3" w:rsidRDefault="00120FCF" w:rsidP="00120FCF">
      <w:pPr>
        <w:spacing w:after="0" w:line="240" w:lineRule="auto"/>
        <w:jc w:val="both"/>
        <w:rPr>
          <w:rFonts w:ascii="Tahoma" w:hAnsi="Tahoma" w:cs="Tahoma"/>
        </w:rPr>
      </w:pPr>
      <w:r w:rsidRPr="00511BD3">
        <w:rPr>
          <w:rFonts w:ascii="Tahoma" w:hAnsi="Tahoma" w:cs="Tahoma"/>
        </w:rPr>
        <w:t>El Plan de Manejo Ambiental (PMA) debe identificar y caracterizar todas las medidas que el</w:t>
      </w:r>
      <w:r w:rsidR="00096D45">
        <w:rPr>
          <w:rFonts w:ascii="Tahoma" w:hAnsi="Tahoma" w:cs="Tahoma"/>
        </w:rPr>
        <w:t>/la</w:t>
      </w:r>
      <w:r w:rsidRPr="00511BD3">
        <w:rPr>
          <w:rFonts w:ascii="Tahoma" w:hAnsi="Tahoma" w:cs="Tahoma"/>
        </w:rPr>
        <w:t xml:space="preserve"> Titular aplicará para prevenir, controlar, mitigar, controlar, mitigar y corregir los impactos ambientales negativos; para lo cual podrá formular planes y medidas de tipo ambiental y social, dirigidos a lograr la armonía del proyecto con su entorno.</w:t>
      </w:r>
    </w:p>
    <w:p w14:paraId="58C7A3FA" w14:textId="77777777" w:rsidR="000055CF" w:rsidRPr="00511BD3" w:rsidRDefault="000055CF" w:rsidP="00E8358F">
      <w:pPr>
        <w:spacing w:after="0" w:line="240" w:lineRule="auto"/>
        <w:jc w:val="both"/>
        <w:rPr>
          <w:rFonts w:ascii="Tahoma" w:hAnsi="Tahoma" w:cs="Tahoma"/>
        </w:rPr>
      </w:pPr>
    </w:p>
    <w:bookmarkEnd w:id="18"/>
    <w:p w14:paraId="2C7221EA" w14:textId="04B3AA32" w:rsidR="00226D8B" w:rsidRPr="00511BD3" w:rsidRDefault="00050A22" w:rsidP="00050A22">
      <w:pPr>
        <w:pStyle w:val="Prrafodelista"/>
        <w:numPr>
          <w:ilvl w:val="1"/>
          <w:numId w:val="3"/>
        </w:numPr>
        <w:ind w:left="567" w:hanging="567"/>
        <w:contextualSpacing/>
        <w:jc w:val="both"/>
        <w:rPr>
          <w:rFonts w:ascii="Tahoma" w:hAnsi="Tahoma" w:cs="Tahoma"/>
          <w:b/>
          <w:sz w:val="22"/>
          <w:szCs w:val="22"/>
        </w:rPr>
      </w:pPr>
      <w:r w:rsidRPr="00511BD3">
        <w:rPr>
          <w:rFonts w:ascii="Tahoma" w:hAnsi="Tahoma" w:cs="Tahoma"/>
          <w:b/>
          <w:sz w:val="22"/>
          <w:szCs w:val="22"/>
          <w:lang w:val="es-PE"/>
        </w:rPr>
        <w:t>Consideraciones generales</w:t>
      </w:r>
    </w:p>
    <w:p w14:paraId="318BD3B1" w14:textId="317602F7" w:rsidR="00226D8B" w:rsidRPr="00511BD3" w:rsidRDefault="00226D8B" w:rsidP="00E8358F">
      <w:pPr>
        <w:spacing w:after="0" w:line="240" w:lineRule="auto"/>
        <w:jc w:val="both"/>
        <w:rPr>
          <w:rFonts w:ascii="Tahoma" w:hAnsi="Tahoma" w:cs="Tahoma"/>
        </w:rPr>
      </w:pPr>
    </w:p>
    <w:p w14:paraId="52445AD8" w14:textId="4DDA9609" w:rsidR="002454CB" w:rsidRPr="00511BD3" w:rsidRDefault="002454CB" w:rsidP="002454CB">
      <w:pPr>
        <w:pStyle w:val="Prrafodelista"/>
        <w:numPr>
          <w:ilvl w:val="0"/>
          <w:numId w:val="15"/>
        </w:numPr>
        <w:ind w:left="567" w:hanging="567"/>
        <w:jc w:val="both"/>
        <w:rPr>
          <w:rFonts w:ascii="Tahoma" w:hAnsi="Tahoma" w:cs="Tahoma"/>
          <w:sz w:val="22"/>
          <w:szCs w:val="22"/>
          <w:lang w:val="es-PE"/>
        </w:rPr>
      </w:pPr>
      <w:r w:rsidRPr="00511BD3">
        <w:rPr>
          <w:rFonts w:ascii="Tahoma" w:hAnsi="Tahoma" w:cs="Tahoma"/>
          <w:sz w:val="22"/>
          <w:szCs w:val="22"/>
          <w:lang w:val="es-PE"/>
        </w:rPr>
        <w:t>El</w:t>
      </w:r>
      <w:r w:rsidR="00096D45">
        <w:rPr>
          <w:rFonts w:ascii="Tahoma" w:hAnsi="Tahoma" w:cs="Tahoma"/>
          <w:sz w:val="22"/>
          <w:szCs w:val="22"/>
          <w:lang w:val="es-PE"/>
        </w:rPr>
        <w:t>/La</w:t>
      </w:r>
      <w:r w:rsidRPr="00511BD3">
        <w:rPr>
          <w:rFonts w:ascii="Tahoma" w:hAnsi="Tahoma" w:cs="Tahoma"/>
          <w:sz w:val="22"/>
          <w:szCs w:val="22"/>
          <w:lang w:val="es-PE"/>
        </w:rPr>
        <w:t xml:space="preserve"> Titular que pretenda desarrollar la actividad de Exploración Sísmica en Mar debe cumplir con lo siguiente: </w:t>
      </w:r>
    </w:p>
    <w:p w14:paraId="235DFCAB" w14:textId="77777777" w:rsidR="002454CB" w:rsidRPr="00511BD3" w:rsidRDefault="002454CB" w:rsidP="002454CB">
      <w:pPr>
        <w:pStyle w:val="Prrafodelista"/>
        <w:ind w:left="426"/>
        <w:jc w:val="both"/>
        <w:rPr>
          <w:rFonts w:ascii="Tahoma" w:hAnsi="Tahoma" w:cs="Tahoma"/>
          <w:sz w:val="22"/>
          <w:szCs w:val="22"/>
          <w:lang w:val="es-PE"/>
        </w:rPr>
      </w:pPr>
    </w:p>
    <w:p w14:paraId="67B2EAAF" w14:textId="06140DD3" w:rsidR="002454CB" w:rsidRPr="00511BD3" w:rsidRDefault="002454CB"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 xml:space="preserve">Cuando se detecten mamíferos marinos en el interior de la zona de protección se realiza el </w:t>
      </w:r>
      <w:r w:rsidR="006C6F76" w:rsidRPr="00511BD3">
        <w:rPr>
          <w:rFonts w:ascii="Tahoma" w:hAnsi="Tahoma" w:cs="Tahoma"/>
          <w:sz w:val="22"/>
          <w:szCs w:val="22"/>
          <w:lang w:val="es-PE"/>
        </w:rPr>
        <w:t>a</w:t>
      </w:r>
      <w:r w:rsidRPr="00511BD3">
        <w:rPr>
          <w:rFonts w:ascii="Tahoma" w:hAnsi="Tahoma" w:cs="Tahoma"/>
          <w:sz w:val="22"/>
          <w:szCs w:val="22"/>
          <w:lang w:val="es-PE"/>
        </w:rPr>
        <w:t>pagado de la fuente acústica.</w:t>
      </w:r>
    </w:p>
    <w:p w14:paraId="55E22F1D" w14:textId="77777777" w:rsidR="002454CB" w:rsidRPr="00511BD3" w:rsidRDefault="002454CB"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 xml:space="preserve">Para profundidades menores a los 200 metros, el periodo de observación será de al menos 30 minutos sin avistamientos de mamíferos a cargo del Operador de Monitoreo de Mamíferos, para el reinicio de las actividades de sísmica. </w:t>
      </w:r>
    </w:p>
    <w:p w14:paraId="613648D2" w14:textId="77777777" w:rsidR="002454CB" w:rsidRPr="00511BD3" w:rsidRDefault="002454CB"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Para profundidades mayores a los 200 metros, el periodo de observación será de al menos 60 minutos sin avistamientos de mamíferos a cargo del Operador de Monitoreo de Mamíferos, para el reinicio de las actividades de sísmica.</w:t>
      </w:r>
    </w:p>
    <w:p w14:paraId="7A947F98" w14:textId="77777777" w:rsidR="002454CB" w:rsidRPr="00511BD3" w:rsidRDefault="002454CB"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Si durante las actividades de sísmica se tiene baja visibilidad, menor a 100 metros, los periodos de observación sin registros deben incrementarse en al menos 15 minutos.</w:t>
      </w:r>
    </w:p>
    <w:p w14:paraId="2DEFEC39" w14:textId="77777777" w:rsidR="002454CB" w:rsidRPr="00511BD3" w:rsidRDefault="002454CB"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Se debe evitar realizar actividades de sísmica durante la noche.</w:t>
      </w:r>
    </w:p>
    <w:p w14:paraId="6845FFE0" w14:textId="1F2C67F7" w:rsidR="002454CB" w:rsidRPr="00511BD3" w:rsidRDefault="002454CB"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Se recomienda implementar monitoreos acústicos activos mediante el uso de ecosondas en las embarcaciones de apoyo, a fin de que evalúen la presencia de mamíferos marinos con anticipación al recorrido de la embarcación de sísmica, y se d</w:t>
      </w:r>
      <w:r w:rsidR="00505F1D" w:rsidRPr="00511BD3">
        <w:rPr>
          <w:rFonts w:ascii="Tahoma" w:hAnsi="Tahoma" w:cs="Tahoma"/>
          <w:sz w:val="22"/>
          <w:szCs w:val="22"/>
          <w:lang w:val="es-PE"/>
        </w:rPr>
        <w:t>é</w:t>
      </w:r>
      <w:r w:rsidRPr="00511BD3">
        <w:rPr>
          <w:rFonts w:ascii="Tahoma" w:hAnsi="Tahoma" w:cs="Tahoma"/>
          <w:sz w:val="22"/>
          <w:szCs w:val="22"/>
          <w:lang w:val="es-PE"/>
        </w:rPr>
        <w:t xml:space="preserve"> aviso sobre el hallazgo de los mismo</w:t>
      </w:r>
      <w:r w:rsidR="00846ADC" w:rsidRPr="00511BD3">
        <w:rPr>
          <w:rFonts w:ascii="Tahoma" w:hAnsi="Tahoma" w:cs="Tahoma"/>
          <w:sz w:val="22"/>
          <w:szCs w:val="22"/>
          <w:lang w:val="es-PE"/>
        </w:rPr>
        <w:t>s</w:t>
      </w:r>
      <w:r w:rsidRPr="00511BD3">
        <w:rPr>
          <w:rFonts w:ascii="Tahoma" w:hAnsi="Tahoma" w:cs="Tahoma"/>
          <w:sz w:val="22"/>
          <w:szCs w:val="22"/>
          <w:lang w:val="es-PE"/>
        </w:rPr>
        <w:t>.</w:t>
      </w:r>
    </w:p>
    <w:p w14:paraId="607624EA" w14:textId="77777777" w:rsidR="002454CB" w:rsidRPr="00511BD3" w:rsidRDefault="002454CB" w:rsidP="002454CB">
      <w:pPr>
        <w:spacing w:after="0" w:line="240" w:lineRule="auto"/>
        <w:contextualSpacing/>
        <w:jc w:val="both"/>
        <w:rPr>
          <w:rFonts w:ascii="Tahoma" w:hAnsi="Tahoma" w:cs="Tahoma"/>
        </w:rPr>
      </w:pPr>
    </w:p>
    <w:p w14:paraId="2F2EB0D8" w14:textId="7E81DA1B" w:rsidR="002454CB" w:rsidRPr="00511BD3" w:rsidRDefault="00D21717" w:rsidP="002454CB">
      <w:pPr>
        <w:pStyle w:val="Prrafodelista"/>
        <w:numPr>
          <w:ilvl w:val="0"/>
          <w:numId w:val="15"/>
        </w:numPr>
        <w:ind w:left="567" w:hanging="567"/>
        <w:jc w:val="both"/>
        <w:rPr>
          <w:rFonts w:ascii="Tahoma" w:hAnsi="Tahoma" w:cs="Tahoma"/>
          <w:sz w:val="22"/>
          <w:szCs w:val="22"/>
          <w:lang w:val="es-PE"/>
        </w:rPr>
      </w:pPr>
      <w:r w:rsidRPr="00511BD3">
        <w:rPr>
          <w:rFonts w:ascii="Tahoma" w:hAnsi="Tahoma" w:cs="Tahoma"/>
          <w:sz w:val="22"/>
          <w:szCs w:val="22"/>
          <w:lang w:val="es-PE"/>
        </w:rPr>
        <w:t>E</w:t>
      </w:r>
      <w:r w:rsidR="002454CB" w:rsidRPr="00511BD3">
        <w:rPr>
          <w:rFonts w:ascii="Tahoma" w:hAnsi="Tahoma" w:cs="Tahoma"/>
          <w:sz w:val="22"/>
          <w:szCs w:val="22"/>
          <w:lang w:val="es-PE"/>
        </w:rPr>
        <w:t>l</w:t>
      </w:r>
      <w:r w:rsidR="00096D45">
        <w:rPr>
          <w:rFonts w:ascii="Tahoma" w:hAnsi="Tahoma" w:cs="Tahoma"/>
          <w:sz w:val="22"/>
          <w:szCs w:val="22"/>
          <w:lang w:val="es-PE"/>
        </w:rPr>
        <w:t>/La</w:t>
      </w:r>
      <w:r w:rsidR="002454CB" w:rsidRPr="00511BD3">
        <w:rPr>
          <w:rFonts w:ascii="Tahoma" w:hAnsi="Tahoma" w:cs="Tahoma"/>
          <w:sz w:val="22"/>
          <w:szCs w:val="22"/>
          <w:lang w:val="es-PE"/>
        </w:rPr>
        <w:t xml:space="preserve"> Titular debe presentar una medida de manejo ambiental por cada impacto ambiental identificado en cada actividad de cada etapa del proyecto de Exploración Sísmica en Mar, de acuerdo a lo presentado en el ítem 4.2 “Identificación y evaluación de impactos ambientales”.</w:t>
      </w:r>
      <w:r w:rsidR="002454CB" w:rsidRPr="00511BD3">
        <w:t xml:space="preserve"> </w:t>
      </w:r>
    </w:p>
    <w:p w14:paraId="4C66C612" w14:textId="1DC98E63" w:rsidR="002454CB" w:rsidRPr="00511BD3" w:rsidRDefault="002454CB" w:rsidP="00E8358F">
      <w:pPr>
        <w:spacing w:after="0" w:line="240" w:lineRule="auto"/>
        <w:jc w:val="both"/>
        <w:rPr>
          <w:rFonts w:ascii="Tahoma" w:hAnsi="Tahoma" w:cs="Tahoma"/>
        </w:rPr>
      </w:pPr>
    </w:p>
    <w:p w14:paraId="297FE69E" w14:textId="77777777" w:rsidR="002454CB" w:rsidRPr="00511BD3" w:rsidRDefault="002454CB" w:rsidP="002454CB">
      <w:pPr>
        <w:spacing w:after="0" w:line="240" w:lineRule="auto"/>
        <w:ind w:left="426"/>
        <w:jc w:val="both"/>
        <w:rPr>
          <w:rFonts w:ascii="Tahoma" w:hAnsi="Tahoma" w:cs="Tahoma"/>
        </w:rPr>
      </w:pPr>
      <w:r w:rsidRPr="00511BD3">
        <w:rPr>
          <w:rFonts w:ascii="Tahoma" w:hAnsi="Tahoma" w:cs="Tahoma"/>
        </w:rPr>
        <w:t>Para la formulación de las medidas de manejo ambiental, debe considerar lo siguiente:</w:t>
      </w:r>
    </w:p>
    <w:p w14:paraId="58682A61" w14:textId="77777777" w:rsidR="002454CB" w:rsidRPr="00511BD3" w:rsidRDefault="002454CB" w:rsidP="00E8358F">
      <w:pPr>
        <w:spacing w:after="0" w:line="240" w:lineRule="auto"/>
        <w:jc w:val="both"/>
        <w:rPr>
          <w:rFonts w:ascii="Tahoma" w:hAnsi="Tahoma" w:cs="Tahoma"/>
        </w:rPr>
      </w:pPr>
    </w:p>
    <w:p w14:paraId="2AC1EEEF" w14:textId="0E94CB8F" w:rsidR="00351942" w:rsidRPr="00511BD3" w:rsidRDefault="00351942" w:rsidP="002454CB">
      <w:pPr>
        <w:pStyle w:val="Prrafodelista"/>
        <w:numPr>
          <w:ilvl w:val="1"/>
          <w:numId w:val="32"/>
        </w:numPr>
        <w:ind w:left="851" w:hanging="425"/>
        <w:jc w:val="both"/>
        <w:rPr>
          <w:rFonts w:ascii="Tahoma" w:hAnsi="Tahoma" w:cs="Tahoma"/>
          <w:sz w:val="22"/>
          <w:szCs w:val="22"/>
          <w:lang w:val="es-PE"/>
        </w:rPr>
      </w:pPr>
      <w:r w:rsidRPr="00511BD3">
        <w:rPr>
          <w:rFonts w:ascii="Tahoma" w:hAnsi="Tahoma" w:cs="Tahoma"/>
          <w:sz w:val="22"/>
          <w:szCs w:val="22"/>
          <w:lang w:val="es-PE"/>
        </w:rPr>
        <w:t>L</w:t>
      </w:r>
      <w:r w:rsidR="00B80D83" w:rsidRPr="00511BD3">
        <w:rPr>
          <w:rFonts w:ascii="Tahoma" w:hAnsi="Tahoma" w:cs="Tahoma"/>
          <w:sz w:val="22"/>
          <w:szCs w:val="22"/>
          <w:lang w:val="es-PE"/>
        </w:rPr>
        <w:t>as</w:t>
      </w:r>
      <w:r w:rsidRPr="00511BD3">
        <w:rPr>
          <w:rFonts w:ascii="Tahoma" w:hAnsi="Tahoma" w:cs="Tahoma"/>
          <w:sz w:val="22"/>
          <w:szCs w:val="22"/>
          <w:lang w:val="es-PE"/>
        </w:rPr>
        <w:t xml:space="preserve"> medidas a implementarse deben ser presentad</w:t>
      </w:r>
      <w:r w:rsidR="00B80D83" w:rsidRPr="00511BD3">
        <w:rPr>
          <w:rFonts w:ascii="Tahoma" w:hAnsi="Tahoma" w:cs="Tahoma"/>
          <w:sz w:val="22"/>
          <w:szCs w:val="22"/>
          <w:lang w:val="es-PE"/>
        </w:rPr>
        <w:t>a</w:t>
      </w:r>
      <w:r w:rsidRPr="00511BD3">
        <w:rPr>
          <w:rFonts w:ascii="Tahoma" w:hAnsi="Tahoma" w:cs="Tahoma"/>
          <w:sz w:val="22"/>
          <w:szCs w:val="22"/>
          <w:lang w:val="es-PE"/>
        </w:rPr>
        <w:t xml:space="preserve">s de acuerdo a la jerarquización de </w:t>
      </w:r>
      <w:r w:rsidR="00B80D83" w:rsidRPr="00511BD3">
        <w:rPr>
          <w:rFonts w:ascii="Tahoma" w:hAnsi="Tahoma" w:cs="Tahoma"/>
          <w:sz w:val="22"/>
          <w:szCs w:val="22"/>
          <w:lang w:val="es-PE"/>
        </w:rPr>
        <w:t>l</w:t>
      </w:r>
      <w:r w:rsidR="0072720E" w:rsidRPr="00511BD3">
        <w:rPr>
          <w:rFonts w:ascii="Tahoma" w:hAnsi="Tahoma" w:cs="Tahoma"/>
          <w:sz w:val="22"/>
          <w:szCs w:val="22"/>
          <w:lang w:val="es-PE"/>
        </w:rPr>
        <w:t>a</w:t>
      </w:r>
      <w:r w:rsidR="00B80D83" w:rsidRPr="00511BD3">
        <w:rPr>
          <w:rFonts w:ascii="Tahoma" w:hAnsi="Tahoma" w:cs="Tahoma"/>
          <w:sz w:val="22"/>
          <w:szCs w:val="22"/>
          <w:lang w:val="es-PE"/>
        </w:rPr>
        <w:t>s</w:t>
      </w:r>
      <w:r w:rsidRPr="00511BD3">
        <w:rPr>
          <w:rFonts w:ascii="Tahoma" w:hAnsi="Tahoma" w:cs="Tahoma"/>
          <w:sz w:val="22"/>
          <w:szCs w:val="22"/>
          <w:lang w:val="es-PE"/>
        </w:rPr>
        <w:t xml:space="preserve"> mism</w:t>
      </w:r>
      <w:r w:rsidR="0072720E" w:rsidRPr="00511BD3">
        <w:rPr>
          <w:rFonts w:ascii="Tahoma" w:hAnsi="Tahoma" w:cs="Tahoma"/>
          <w:sz w:val="22"/>
          <w:szCs w:val="22"/>
          <w:lang w:val="es-PE"/>
        </w:rPr>
        <w:t>a</w:t>
      </w:r>
      <w:r w:rsidRPr="00511BD3">
        <w:rPr>
          <w:rFonts w:ascii="Tahoma" w:hAnsi="Tahoma" w:cs="Tahoma"/>
          <w:sz w:val="22"/>
          <w:szCs w:val="22"/>
          <w:lang w:val="es-PE"/>
        </w:rPr>
        <w:t>s, considerando como primera opción, la adopción de medidas para prevenir y evitar la ocurrencia de los impactos ambientales; como segunda opción, reducirlos, corregirlos o mitigarlos; como tercera opción, restaurar y/o rehabilitar los medios afectados por los impactos ambientales.</w:t>
      </w:r>
    </w:p>
    <w:p w14:paraId="1CCACA5C" w14:textId="77777777" w:rsidR="00351942" w:rsidRPr="00511BD3" w:rsidRDefault="00351942" w:rsidP="00E8358F">
      <w:pPr>
        <w:spacing w:after="0" w:line="240" w:lineRule="auto"/>
        <w:ind w:left="426" w:hanging="426"/>
        <w:contextualSpacing/>
        <w:jc w:val="both"/>
        <w:rPr>
          <w:rFonts w:ascii="Tahoma" w:hAnsi="Tahoma" w:cs="Tahoma"/>
        </w:rPr>
      </w:pPr>
    </w:p>
    <w:p w14:paraId="2AAEB580" w14:textId="13007C6B" w:rsidR="00D27B1C" w:rsidRPr="00511BD3" w:rsidRDefault="00B44BD5" w:rsidP="00E8358F">
      <w:pPr>
        <w:pStyle w:val="Prrafodelista"/>
        <w:numPr>
          <w:ilvl w:val="0"/>
          <w:numId w:val="10"/>
        </w:numPr>
        <w:suppressAutoHyphens w:val="0"/>
        <w:autoSpaceDE/>
        <w:ind w:left="851" w:hanging="426"/>
        <w:contextualSpacing/>
        <w:jc w:val="both"/>
        <w:rPr>
          <w:rFonts w:ascii="Tahoma" w:hAnsi="Tahoma" w:cs="Tahoma"/>
          <w:sz w:val="22"/>
          <w:szCs w:val="22"/>
          <w:lang w:val="es-PE"/>
        </w:rPr>
      </w:pPr>
      <w:r w:rsidRPr="00511BD3">
        <w:rPr>
          <w:rFonts w:ascii="Tahoma" w:hAnsi="Tahoma" w:cs="Tahoma"/>
          <w:sz w:val="22"/>
          <w:szCs w:val="22"/>
          <w:lang w:val="es-PE"/>
        </w:rPr>
        <w:t>Las medidas</w:t>
      </w:r>
      <w:r w:rsidR="00D27B1C" w:rsidRPr="00511BD3">
        <w:rPr>
          <w:rFonts w:ascii="Tahoma" w:hAnsi="Tahoma" w:cs="Tahoma"/>
          <w:sz w:val="22"/>
          <w:szCs w:val="22"/>
          <w:lang w:val="es-PE"/>
        </w:rPr>
        <w:t xml:space="preserve"> </w:t>
      </w:r>
      <w:r w:rsidRPr="00511BD3">
        <w:rPr>
          <w:rFonts w:ascii="Tahoma" w:hAnsi="Tahoma" w:cs="Tahoma"/>
          <w:sz w:val="22"/>
          <w:szCs w:val="22"/>
          <w:lang w:val="es-PE"/>
        </w:rPr>
        <w:t xml:space="preserve">ambientales deben contener </w:t>
      </w:r>
      <w:r w:rsidR="00D27B1C" w:rsidRPr="00511BD3">
        <w:rPr>
          <w:rFonts w:ascii="Tahoma" w:hAnsi="Tahoma" w:cs="Tahoma"/>
          <w:sz w:val="22"/>
          <w:szCs w:val="22"/>
          <w:lang w:val="es-PE"/>
        </w:rPr>
        <w:t>obligaciones específicas</w:t>
      </w:r>
      <w:r w:rsidRPr="00511BD3">
        <w:rPr>
          <w:rFonts w:ascii="Tahoma" w:hAnsi="Tahoma" w:cs="Tahoma"/>
          <w:sz w:val="22"/>
          <w:szCs w:val="22"/>
          <w:lang w:val="es-PE"/>
        </w:rPr>
        <w:t>,</w:t>
      </w:r>
      <w:r w:rsidR="00D27B1C" w:rsidRPr="00511BD3">
        <w:rPr>
          <w:rFonts w:ascii="Tahoma" w:hAnsi="Tahoma" w:cs="Tahoma"/>
          <w:sz w:val="22"/>
          <w:szCs w:val="22"/>
          <w:lang w:val="es-PE"/>
        </w:rPr>
        <w:t xml:space="preserve"> concretas</w:t>
      </w:r>
      <w:r w:rsidRPr="00511BD3">
        <w:rPr>
          <w:rFonts w:ascii="Tahoma" w:hAnsi="Tahoma" w:cs="Tahoma"/>
          <w:sz w:val="22"/>
          <w:szCs w:val="22"/>
          <w:lang w:val="es-PE"/>
        </w:rPr>
        <w:t>, de fácil probanza y seguimiento</w:t>
      </w:r>
      <w:r w:rsidR="00D27B1C" w:rsidRPr="00511BD3">
        <w:rPr>
          <w:rFonts w:ascii="Tahoma" w:hAnsi="Tahoma" w:cs="Tahoma"/>
          <w:sz w:val="22"/>
          <w:szCs w:val="22"/>
          <w:lang w:val="es-PE"/>
        </w:rPr>
        <w:t>.</w:t>
      </w:r>
      <w:r w:rsidRPr="00511BD3">
        <w:rPr>
          <w:rFonts w:ascii="Tahoma" w:hAnsi="Tahoma" w:cs="Tahoma"/>
          <w:sz w:val="22"/>
          <w:szCs w:val="22"/>
          <w:lang w:val="es-PE"/>
        </w:rPr>
        <w:t xml:space="preserve"> Deben expresar claramente cómo se va a ejecutar la medida</w:t>
      </w:r>
      <w:r w:rsidR="005870F3" w:rsidRPr="00511BD3">
        <w:rPr>
          <w:rFonts w:ascii="Tahoma" w:hAnsi="Tahoma" w:cs="Tahoma"/>
          <w:sz w:val="22"/>
          <w:szCs w:val="22"/>
          <w:lang w:val="es-PE"/>
        </w:rPr>
        <w:t xml:space="preserve"> (procedimientos y acciones), </w:t>
      </w:r>
      <w:r w:rsidRPr="00511BD3">
        <w:rPr>
          <w:rFonts w:ascii="Tahoma" w:hAnsi="Tahoma" w:cs="Tahoma"/>
          <w:sz w:val="22"/>
          <w:szCs w:val="22"/>
          <w:lang w:val="es-PE"/>
        </w:rPr>
        <w:t>la frecuencia de su ejecución</w:t>
      </w:r>
      <w:r w:rsidR="005870F3" w:rsidRPr="00511BD3">
        <w:rPr>
          <w:rFonts w:ascii="Tahoma" w:hAnsi="Tahoma" w:cs="Tahoma"/>
          <w:sz w:val="22"/>
          <w:szCs w:val="22"/>
          <w:lang w:val="es-PE"/>
        </w:rPr>
        <w:t xml:space="preserve"> y los medios para verificar su cumplimiento</w:t>
      </w:r>
      <w:r w:rsidRPr="00511BD3">
        <w:rPr>
          <w:rFonts w:ascii="Tahoma" w:hAnsi="Tahoma" w:cs="Tahoma"/>
          <w:sz w:val="22"/>
          <w:szCs w:val="22"/>
          <w:lang w:val="es-PE"/>
        </w:rPr>
        <w:t>.</w:t>
      </w:r>
    </w:p>
    <w:p w14:paraId="23812835" w14:textId="77777777" w:rsidR="002454CB" w:rsidRPr="00511BD3" w:rsidRDefault="002454CB" w:rsidP="002454CB">
      <w:pPr>
        <w:pStyle w:val="Prrafodelista"/>
        <w:suppressAutoHyphens w:val="0"/>
        <w:autoSpaceDE/>
        <w:ind w:left="851"/>
        <w:contextualSpacing/>
        <w:jc w:val="both"/>
        <w:rPr>
          <w:rFonts w:ascii="Tahoma" w:hAnsi="Tahoma" w:cs="Tahoma"/>
          <w:sz w:val="22"/>
          <w:szCs w:val="22"/>
          <w:lang w:val="es-PE"/>
        </w:rPr>
      </w:pPr>
    </w:p>
    <w:p w14:paraId="0749C03E" w14:textId="77777777" w:rsidR="002454CB" w:rsidRPr="00511BD3" w:rsidRDefault="002454CB" w:rsidP="002454CB">
      <w:pPr>
        <w:pStyle w:val="Prrafodelista"/>
        <w:numPr>
          <w:ilvl w:val="0"/>
          <w:numId w:val="10"/>
        </w:numPr>
        <w:suppressAutoHyphens w:val="0"/>
        <w:autoSpaceDE/>
        <w:ind w:left="851" w:hanging="426"/>
        <w:contextualSpacing/>
        <w:jc w:val="both"/>
        <w:rPr>
          <w:rFonts w:ascii="Tahoma" w:hAnsi="Tahoma" w:cs="Tahoma"/>
          <w:sz w:val="22"/>
          <w:szCs w:val="22"/>
          <w:lang w:val="es-PE"/>
        </w:rPr>
      </w:pPr>
      <w:r w:rsidRPr="00511BD3">
        <w:rPr>
          <w:rFonts w:ascii="Tahoma" w:eastAsia="Times New Roman" w:hAnsi="Tahoma" w:cs="Tahoma"/>
          <w:sz w:val="22"/>
          <w:szCs w:val="22"/>
          <w:lang w:val="es-PE" w:eastAsia="es-PE"/>
        </w:rPr>
        <w:t>En las medidas ambientales no</w:t>
      </w:r>
      <w:r w:rsidRPr="00511BD3">
        <w:rPr>
          <w:rFonts w:ascii="Tahoma" w:hAnsi="Tahoma" w:cs="Tahoma"/>
          <w:sz w:val="22"/>
          <w:szCs w:val="22"/>
          <w:lang w:val="es-PE"/>
        </w:rPr>
        <w:t xml:space="preserve"> debe utilizarse términos que no evidencien acciones concretas, como, por ejemplo: “frecuentemente”, “de ser el caso”, “en la medida de lo posible”, “periódicamente”, “debidamente”, “buenas condiciones”, “se recomienda”, “se debe considerar”, “valores de emisión aceptables” “buen estado”, “adecuado”, entre otros términos</w:t>
      </w:r>
      <w:r w:rsidRPr="00511BD3">
        <w:t xml:space="preserve"> </w:t>
      </w:r>
      <w:r w:rsidRPr="00511BD3">
        <w:rPr>
          <w:rFonts w:ascii="Tahoma" w:hAnsi="Tahoma" w:cs="Tahoma"/>
          <w:sz w:val="22"/>
          <w:szCs w:val="22"/>
          <w:lang w:val="es-PE"/>
        </w:rPr>
        <w:t>que resulten subjetivos o generales; ello debido a que podrían limitar el ejercicio de la fiscalización ambiental.</w:t>
      </w:r>
    </w:p>
    <w:p w14:paraId="2E72D838" w14:textId="77777777" w:rsidR="002454CB" w:rsidRPr="00511BD3" w:rsidRDefault="002454CB" w:rsidP="002454CB">
      <w:pPr>
        <w:pStyle w:val="Prrafodelista"/>
        <w:rPr>
          <w:rFonts w:ascii="Tahoma" w:hAnsi="Tahoma" w:cs="Tahoma"/>
          <w:sz w:val="22"/>
          <w:szCs w:val="22"/>
          <w:lang w:val="es-PE"/>
        </w:rPr>
      </w:pPr>
    </w:p>
    <w:p w14:paraId="3D3348E3" w14:textId="77777777" w:rsidR="00D27B1C" w:rsidRPr="00511BD3" w:rsidRDefault="00D27B1C" w:rsidP="00E8358F">
      <w:pPr>
        <w:pStyle w:val="Prrafodelista"/>
        <w:numPr>
          <w:ilvl w:val="0"/>
          <w:numId w:val="10"/>
        </w:numPr>
        <w:suppressAutoHyphens w:val="0"/>
        <w:autoSpaceDE/>
        <w:ind w:left="851" w:hanging="426"/>
        <w:contextualSpacing/>
        <w:jc w:val="both"/>
        <w:rPr>
          <w:rFonts w:ascii="Tahoma" w:hAnsi="Tahoma" w:cs="Tahoma"/>
          <w:sz w:val="22"/>
          <w:szCs w:val="22"/>
          <w:lang w:val="es-PE"/>
        </w:rPr>
      </w:pPr>
      <w:r w:rsidRPr="00511BD3">
        <w:rPr>
          <w:rFonts w:ascii="Tahoma" w:hAnsi="Tahoma" w:cs="Tahoma"/>
          <w:sz w:val="22"/>
          <w:szCs w:val="22"/>
          <w:lang w:val="es-PE"/>
        </w:rPr>
        <w:t xml:space="preserve">Sobre el mantenimiento de componentes, se debe señalar de forma específica qué </w:t>
      </w:r>
      <w:r w:rsidRPr="00511BD3">
        <w:rPr>
          <w:rFonts w:ascii="Tahoma" w:eastAsia="Times New Roman" w:hAnsi="Tahoma" w:cs="Tahoma"/>
          <w:sz w:val="22"/>
          <w:szCs w:val="22"/>
          <w:lang w:val="es-PE" w:eastAsia="es-PE"/>
        </w:rPr>
        <w:t>actividades</w:t>
      </w:r>
      <w:r w:rsidRPr="00511BD3">
        <w:rPr>
          <w:rFonts w:ascii="Tahoma" w:hAnsi="Tahoma" w:cs="Tahoma"/>
          <w:sz w:val="22"/>
          <w:szCs w:val="22"/>
          <w:lang w:val="es-PE"/>
        </w:rPr>
        <w:t xml:space="preserve"> se realizarán indicando el componente y la frecuencia de su ejecución.</w:t>
      </w:r>
    </w:p>
    <w:p w14:paraId="2C446396" w14:textId="77777777" w:rsidR="00050A22" w:rsidRPr="00511BD3" w:rsidRDefault="00050A22" w:rsidP="00E8358F">
      <w:pPr>
        <w:spacing w:after="0" w:line="240" w:lineRule="auto"/>
        <w:contextualSpacing/>
        <w:jc w:val="both"/>
        <w:rPr>
          <w:rFonts w:ascii="Tahoma" w:hAnsi="Tahoma" w:cs="Tahoma"/>
        </w:rPr>
      </w:pPr>
    </w:p>
    <w:p w14:paraId="0FE0C2A2" w14:textId="4845DC03" w:rsidR="000C21DA" w:rsidRPr="00511BD3" w:rsidRDefault="00180A57" w:rsidP="005D195F">
      <w:pPr>
        <w:spacing w:after="0" w:line="240" w:lineRule="auto"/>
        <w:contextualSpacing/>
        <w:jc w:val="both"/>
        <w:rPr>
          <w:rFonts w:ascii="Tahoma" w:hAnsi="Tahoma" w:cs="Tahoma"/>
        </w:rPr>
      </w:pPr>
      <w:r w:rsidRPr="00511BD3">
        <w:rPr>
          <w:rFonts w:ascii="Tahoma" w:hAnsi="Tahoma" w:cs="Tahoma"/>
        </w:rPr>
        <w:t xml:space="preserve">El/La </w:t>
      </w:r>
      <w:r w:rsidR="00060579" w:rsidRPr="00511BD3">
        <w:rPr>
          <w:rFonts w:ascii="Tahoma" w:hAnsi="Tahoma" w:cs="Tahoma"/>
        </w:rPr>
        <w:t xml:space="preserve">Titular </w:t>
      </w:r>
      <w:r w:rsidR="000C21DA" w:rsidRPr="00511BD3">
        <w:rPr>
          <w:rFonts w:ascii="Tahoma" w:hAnsi="Tahoma" w:cs="Tahoma"/>
        </w:rPr>
        <w:t>debe presentar las medidas de manejo ambiental, en la siguiente matriz:</w:t>
      </w:r>
    </w:p>
    <w:p w14:paraId="4CE646B2" w14:textId="77777777" w:rsidR="005153F2" w:rsidRPr="00511BD3" w:rsidRDefault="005153F2" w:rsidP="00E8358F">
      <w:pPr>
        <w:spacing w:after="0" w:line="240" w:lineRule="auto"/>
        <w:contextualSpacing/>
        <w:jc w:val="both"/>
        <w:rPr>
          <w:rFonts w:ascii="Tahoma" w:hAnsi="Tahoma" w:cs="Tahoma"/>
        </w:rPr>
      </w:pP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
        <w:gridCol w:w="1238"/>
        <w:gridCol w:w="1114"/>
        <w:gridCol w:w="1114"/>
        <w:gridCol w:w="1340"/>
        <w:gridCol w:w="1407"/>
        <w:gridCol w:w="1452"/>
      </w:tblGrid>
      <w:tr w:rsidR="008862FC" w:rsidRPr="00511BD3" w14:paraId="5FB60E26" w14:textId="77777777" w:rsidTr="008862FC">
        <w:trPr>
          <w:trHeight w:val="284"/>
          <w:jc w:val="center"/>
        </w:trPr>
        <w:tc>
          <w:tcPr>
            <w:tcW w:w="691" w:type="dxa"/>
            <w:vMerge w:val="restart"/>
            <w:shd w:val="clear" w:color="auto" w:fill="D9D9D9" w:themeFill="background1" w:themeFillShade="D9"/>
            <w:vAlign w:val="center"/>
          </w:tcPr>
          <w:p w14:paraId="1BFCEDAB"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Etapa</w:t>
            </w:r>
          </w:p>
        </w:tc>
        <w:tc>
          <w:tcPr>
            <w:tcW w:w="1238" w:type="dxa"/>
            <w:vMerge w:val="restart"/>
            <w:shd w:val="clear" w:color="auto" w:fill="D9D9D9" w:themeFill="background1" w:themeFillShade="D9"/>
            <w:vAlign w:val="center"/>
          </w:tcPr>
          <w:p w14:paraId="51368506"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Actividades</w:t>
            </w:r>
          </w:p>
        </w:tc>
        <w:tc>
          <w:tcPr>
            <w:tcW w:w="1114" w:type="dxa"/>
            <w:vMerge w:val="restart"/>
            <w:shd w:val="clear" w:color="auto" w:fill="D9D9D9" w:themeFill="background1" w:themeFillShade="D9"/>
            <w:vAlign w:val="center"/>
          </w:tcPr>
          <w:p w14:paraId="339A1118"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Aspecto Ambiental</w:t>
            </w:r>
          </w:p>
        </w:tc>
        <w:tc>
          <w:tcPr>
            <w:tcW w:w="921" w:type="dxa"/>
            <w:vMerge w:val="restart"/>
            <w:shd w:val="clear" w:color="auto" w:fill="D9D9D9" w:themeFill="background1" w:themeFillShade="D9"/>
            <w:vAlign w:val="center"/>
          </w:tcPr>
          <w:p w14:paraId="388E9E5C"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Impacto Ambiental</w:t>
            </w:r>
          </w:p>
        </w:tc>
        <w:tc>
          <w:tcPr>
            <w:tcW w:w="4387" w:type="dxa"/>
            <w:gridSpan w:val="3"/>
            <w:shd w:val="clear" w:color="auto" w:fill="D9D9D9" w:themeFill="background1" w:themeFillShade="D9"/>
            <w:vAlign w:val="center"/>
          </w:tcPr>
          <w:p w14:paraId="36834B3C" w14:textId="081AC5AA"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Medida de manejo ambiental</w:t>
            </w:r>
          </w:p>
        </w:tc>
      </w:tr>
      <w:tr w:rsidR="008862FC" w:rsidRPr="00511BD3" w14:paraId="15CAF58E" w14:textId="77777777" w:rsidTr="008862FC">
        <w:trPr>
          <w:trHeight w:val="284"/>
          <w:jc w:val="center"/>
        </w:trPr>
        <w:tc>
          <w:tcPr>
            <w:tcW w:w="691" w:type="dxa"/>
            <w:vMerge/>
            <w:shd w:val="clear" w:color="auto" w:fill="D9D9D9" w:themeFill="background1" w:themeFillShade="D9"/>
            <w:vAlign w:val="center"/>
          </w:tcPr>
          <w:p w14:paraId="6EBFDCC4"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p>
        </w:tc>
        <w:tc>
          <w:tcPr>
            <w:tcW w:w="1238" w:type="dxa"/>
            <w:vMerge/>
            <w:shd w:val="clear" w:color="auto" w:fill="D9D9D9" w:themeFill="background1" w:themeFillShade="D9"/>
            <w:vAlign w:val="center"/>
          </w:tcPr>
          <w:p w14:paraId="51853B38"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p>
        </w:tc>
        <w:tc>
          <w:tcPr>
            <w:tcW w:w="1114" w:type="dxa"/>
            <w:vMerge/>
            <w:shd w:val="clear" w:color="auto" w:fill="D9D9D9" w:themeFill="background1" w:themeFillShade="D9"/>
            <w:vAlign w:val="center"/>
          </w:tcPr>
          <w:p w14:paraId="7F3DC275"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p>
        </w:tc>
        <w:tc>
          <w:tcPr>
            <w:tcW w:w="921" w:type="dxa"/>
            <w:vMerge/>
            <w:shd w:val="clear" w:color="auto" w:fill="D9D9D9" w:themeFill="background1" w:themeFillShade="D9"/>
            <w:vAlign w:val="center"/>
          </w:tcPr>
          <w:p w14:paraId="7F5A1104" w14:textId="77777777" w:rsidR="00B76FFC" w:rsidRPr="00511BD3" w:rsidRDefault="00B76FFC" w:rsidP="00E8358F">
            <w:pPr>
              <w:spacing w:after="0" w:line="240" w:lineRule="auto"/>
              <w:jc w:val="center"/>
              <w:rPr>
                <w:rFonts w:ascii="Tahoma" w:eastAsia="Times New Roman" w:hAnsi="Tahoma" w:cs="Tahoma"/>
                <w:b/>
                <w:sz w:val="19"/>
                <w:szCs w:val="19"/>
                <w:lang w:eastAsia="es-PE"/>
              </w:rPr>
            </w:pPr>
          </w:p>
        </w:tc>
        <w:tc>
          <w:tcPr>
            <w:tcW w:w="1528" w:type="dxa"/>
            <w:shd w:val="clear" w:color="auto" w:fill="D9D9D9" w:themeFill="background1" w:themeFillShade="D9"/>
            <w:vAlign w:val="center"/>
          </w:tcPr>
          <w:p w14:paraId="3D4BB2E0" w14:textId="0DD47F94"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Medidas de prevención</w:t>
            </w:r>
          </w:p>
        </w:tc>
        <w:tc>
          <w:tcPr>
            <w:tcW w:w="1407" w:type="dxa"/>
            <w:shd w:val="clear" w:color="auto" w:fill="D9D9D9" w:themeFill="background1" w:themeFillShade="D9"/>
            <w:vAlign w:val="center"/>
          </w:tcPr>
          <w:p w14:paraId="1C1A0EEC" w14:textId="2C01D394"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 xml:space="preserve">Medidas de minimización </w:t>
            </w:r>
          </w:p>
        </w:tc>
        <w:tc>
          <w:tcPr>
            <w:tcW w:w="1452" w:type="dxa"/>
            <w:shd w:val="clear" w:color="auto" w:fill="D9D9D9" w:themeFill="background1" w:themeFillShade="D9"/>
            <w:vAlign w:val="center"/>
          </w:tcPr>
          <w:p w14:paraId="2EBB3B84" w14:textId="33CA4A92" w:rsidR="00B76FFC" w:rsidRPr="00511BD3" w:rsidRDefault="00B76FFC" w:rsidP="00E8358F">
            <w:pPr>
              <w:spacing w:after="0" w:line="240" w:lineRule="auto"/>
              <w:jc w:val="center"/>
              <w:rPr>
                <w:rFonts w:ascii="Tahoma" w:eastAsia="Times New Roman" w:hAnsi="Tahoma" w:cs="Tahoma"/>
                <w:b/>
                <w:sz w:val="19"/>
                <w:szCs w:val="19"/>
                <w:lang w:eastAsia="es-PE"/>
              </w:rPr>
            </w:pPr>
            <w:r w:rsidRPr="00511BD3">
              <w:rPr>
                <w:rFonts w:ascii="Tahoma" w:eastAsia="Times New Roman" w:hAnsi="Tahoma" w:cs="Tahoma"/>
                <w:b/>
                <w:sz w:val="19"/>
                <w:szCs w:val="19"/>
                <w:lang w:eastAsia="es-PE"/>
              </w:rPr>
              <w:t>Medidas de rehabilitación</w:t>
            </w:r>
          </w:p>
        </w:tc>
      </w:tr>
      <w:tr w:rsidR="008862FC" w:rsidRPr="00511BD3" w14:paraId="734CC942" w14:textId="77777777" w:rsidTr="008862FC">
        <w:trPr>
          <w:trHeight w:val="284"/>
          <w:jc w:val="center"/>
        </w:trPr>
        <w:tc>
          <w:tcPr>
            <w:tcW w:w="691" w:type="dxa"/>
            <w:vMerge w:val="restart"/>
            <w:vAlign w:val="center"/>
          </w:tcPr>
          <w:p w14:paraId="6649A58A" w14:textId="77777777" w:rsidR="00B76FFC" w:rsidRPr="00511BD3" w:rsidRDefault="00B76FFC" w:rsidP="00E8358F">
            <w:pPr>
              <w:spacing w:after="0" w:line="240" w:lineRule="auto"/>
              <w:jc w:val="center"/>
              <w:rPr>
                <w:rFonts w:ascii="Tahoma" w:eastAsia="Calibri" w:hAnsi="Tahoma" w:cs="Tahoma"/>
                <w:sz w:val="19"/>
                <w:szCs w:val="19"/>
              </w:rPr>
            </w:pPr>
          </w:p>
        </w:tc>
        <w:tc>
          <w:tcPr>
            <w:tcW w:w="1238" w:type="dxa"/>
            <w:vMerge w:val="restart"/>
            <w:vAlign w:val="center"/>
          </w:tcPr>
          <w:p w14:paraId="326081E4" w14:textId="77777777" w:rsidR="00B76FFC" w:rsidRPr="00511BD3" w:rsidRDefault="00B76FFC" w:rsidP="00E8358F">
            <w:pPr>
              <w:spacing w:after="0" w:line="240" w:lineRule="auto"/>
              <w:jc w:val="center"/>
              <w:rPr>
                <w:rFonts w:ascii="Tahoma" w:eastAsia="Calibri" w:hAnsi="Tahoma" w:cs="Tahoma"/>
                <w:sz w:val="19"/>
                <w:szCs w:val="19"/>
              </w:rPr>
            </w:pPr>
          </w:p>
        </w:tc>
        <w:tc>
          <w:tcPr>
            <w:tcW w:w="1114" w:type="dxa"/>
            <w:shd w:val="clear" w:color="auto" w:fill="auto"/>
            <w:vAlign w:val="center"/>
          </w:tcPr>
          <w:p w14:paraId="3B63CABD" w14:textId="77777777" w:rsidR="00B76FFC" w:rsidRPr="00511BD3" w:rsidRDefault="00B76FFC" w:rsidP="00E8358F">
            <w:pPr>
              <w:spacing w:after="0" w:line="240" w:lineRule="auto"/>
              <w:jc w:val="center"/>
              <w:rPr>
                <w:rFonts w:ascii="Tahoma" w:eastAsia="Calibri" w:hAnsi="Tahoma" w:cs="Tahoma"/>
                <w:sz w:val="19"/>
                <w:szCs w:val="19"/>
              </w:rPr>
            </w:pPr>
          </w:p>
        </w:tc>
        <w:tc>
          <w:tcPr>
            <w:tcW w:w="921" w:type="dxa"/>
            <w:shd w:val="clear" w:color="auto" w:fill="auto"/>
            <w:vAlign w:val="center"/>
          </w:tcPr>
          <w:p w14:paraId="7E65965D" w14:textId="77777777" w:rsidR="00B76FFC" w:rsidRPr="00511BD3" w:rsidRDefault="00B76FFC" w:rsidP="00E8358F">
            <w:pPr>
              <w:spacing w:after="0" w:line="240" w:lineRule="auto"/>
              <w:jc w:val="center"/>
              <w:rPr>
                <w:rFonts w:ascii="Tahoma" w:eastAsia="Calibri" w:hAnsi="Tahoma" w:cs="Tahoma"/>
                <w:sz w:val="19"/>
                <w:szCs w:val="19"/>
              </w:rPr>
            </w:pPr>
          </w:p>
        </w:tc>
        <w:tc>
          <w:tcPr>
            <w:tcW w:w="1528" w:type="dxa"/>
            <w:vAlign w:val="center"/>
          </w:tcPr>
          <w:p w14:paraId="1A466898"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407" w:type="dxa"/>
            <w:vAlign w:val="center"/>
          </w:tcPr>
          <w:p w14:paraId="6C981A99"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452" w:type="dxa"/>
            <w:vAlign w:val="center"/>
          </w:tcPr>
          <w:p w14:paraId="22415B84"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r>
      <w:tr w:rsidR="008862FC" w:rsidRPr="00511BD3" w14:paraId="2B60E7B0" w14:textId="77777777" w:rsidTr="008862FC">
        <w:trPr>
          <w:trHeight w:val="284"/>
          <w:jc w:val="center"/>
        </w:trPr>
        <w:tc>
          <w:tcPr>
            <w:tcW w:w="691" w:type="dxa"/>
            <w:vMerge/>
            <w:vAlign w:val="center"/>
          </w:tcPr>
          <w:p w14:paraId="63D1E4D5"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238" w:type="dxa"/>
            <w:vMerge/>
            <w:vAlign w:val="center"/>
          </w:tcPr>
          <w:p w14:paraId="0644A2F6"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114" w:type="dxa"/>
            <w:shd w:val="clear" w:color="auto" w:fill="auto"/>
            <w:vAlign w:val="center"/>
          </w:tcPr>
          <w:p w14:paraId="122C7A35"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921" w:type="dxa"/>
            <w:shd w:val="clear" w:color="auto" w:fill="auto"/>
            <w:vAlign w:val="center"/>
          </w:tcPr>
          <w:p w14:paraId="4F58F7A1"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528" w:type="dxa"/>
            <w:vAlign w:val="center"/>
          </w:tcPr>
          <w:p w14:paraId="2320B40E"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407" w:type="dxa"/>
            <w:vAlign w:val="center"/>
          </w:tcPr>
          <w:p w14:paraId="2315B652"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c>
          <w:tcPr>
            <w:tcW w:w="1452" w:type="dxa"/>
            <w:vAlign w:val="center"/>
          </w:tcPr>
          <w:p w14:paraId="130026F5" w14:textId="77777777" w:rsidR="00B76FFC" w:rsidRPr="00511BD3" w:rsidRDefault="00B76FFC" w:rsidP="00E8358F">
            <w:pPr>
              <w:spacing w:after="0" w:line="240" w:lineRule="auto"/>
              <w:jc w:val="center"/>
              <w:rPr>
                <w:rFonts w:ascii="Tahoma" w:eastAsia="Times New Roman" w:hAnsi="Tahoma" w:cs="Tahoma"/>
                <w:sz w:val="19"/>
                <w:szCs w:val="19"/>
                <w:lang w:eastAsia="es-PE"/>
              </w:rPr>
            </w:pPr>
          </w:p>
        </w:tc>
      </w:tr>
    </w:tbl>
    <w:p w14:paraId="5EC1E65E" w14:textId="77777777" w:rsidR="0012494F" w:rsidRPr="00511BD3" w:rsidRDefault="0012494F" w:rsidP="00E8358F">
      <w:pPr>
        <w:spacing w:after="0" w:line="240" w:lineRule="auto"/>
        <w:jc w:val="both"/>
        <w:rPr>
          <w:rFonts w:ascii="Tahoma" w:hAnsi="Tahoma" w:cs="Tahoma"/>
        </w:rPr>
      </w:pPr>
    </w:p>
    <w:p w14:paraId="3ACED701" w14:textId="08251ADA" w:rsidR="00D27B1C" w:rsidRPr="00511BD3" w:rsidRDefault="00D21717" w:rsidP="00D21717">
      <w:pPr>
        <w:pStyle w:val="Prrafodelista"/>
        <w:numPr>
          <w:ilvl w:val="1"/>
          <w:numId w:val="3"/>
        </w:numPr>
        <w:ind w:left="567" w:hanging="567"/>
        <w:contextualSpacing/>
        <w:jc w:val="both"/>
        <w:rPr>
          <w:rFonts w:ascii="Tahoma" w:hAnsi="Tahoma" w:cs="Tahoma"/>
          <w:b/>
          <w:sz w:val="22"/>
          <w:szCs w:val="22"/>
          <w:lang w:val="es-PE"/>
        </w:rPr>
      </w:pPr>
      <w:bookmarkStart w:id="19" w:name="_Hlk61978012"/>
      <w:r w:rsidRPr="00511BD3">
        <w:rPr>
          <w:rFonts w:ascii="Tahoma" w:hAnsi="Tahoma" w:cs="Tahoma"/>
          <w:b/>
          <w:sz w:val="22"/>
          <w:szCs w:val="22"/>
          <w:lang w:val="es-PE"/>
        </w:rPr>
        <w:t>Plan</w:t>
      </w:r>
      <w:r w:rsidR="00D27B1C" w:rsidRPr="00511BD3">
        <w:rPr>
          <w:rFonts w:ascii="Tahoma" w:hAnsi="Tahoma" w:cs="Tahoma"/>
          <w:b/>
          <w:sz w:val="22"/>
          <w:szCs w:val="22"/>
          <w:lang w:val="es-PE"/>
        </w:rPr>
        <w:t xml:space="preserve"> de </w:t>
      </w:r>
      <w:r w:rsidR="006C5E9F" w:rsidRPr="00511BD3">
        <w:rPr>
          <w:rFonts w:ascii="Tahoma" w:hAnsi="Tahoma" w:cs="Tahoma"/>
          <w:b/>
          <w:sz w:val="22"/>
          <w:szCs w:val="22"/>
          <w:lang w:val="es-PE"/>
        </w:rPr>
        <w:t xml:space="preserve">Minimización y </w:t>
      </w:r>
      <w:r w:rsidR="00D27B1C" w:rsidRPr="00511BD3">
        <w:rPr>
          <w:rFonts w:ascii="Tahoma" w:hAnsi="Tahoma" w:cs="Tahoma"/>
          <w:b/>
          <w:sz w:val="22"/>
          <w:szCs w:val="22"/>
          <w:lang w:val="es-PE"/>
        </w:rPr>
        <w:t xml:space="preserve">Manejo de </w:t>
      </w:r>
      <w:r w:rsidR="001B3931" w:rsidRPr="00511BD3">
        <w:rPr>
          <w:rFonts w:ascii="Tahoma" w:hAnsi="Tahoma" w:cs="Tahoma"/>
          <w:b/>
          <w:sz w:val="22"/>
          <w:szCs w:val="22"/>
          <w:lang w:val="es-PE"/>
        </w:rPr>
        <w:t xml:space="preserve">Residuos </w:t>
      </w:r>
      <w:r w:rsidR="00BE0CDC" w:rsidRPr="00511BD3">
        <w:rPr>
          <w:rFonts w:ascii="Tahoma" w:hAnsi="Tahoma" w:cs="Tahoma"/>
          <w:b/>
          <w:sz w:val="22"/>
          <w:szCs w:val="22"/>
          <w:lang w:val="es-PE"/>
        </w:rPr>
        <w:t>Sólidos</w:t>
      </w:r>
    </w:p>
    <w:bookmarkEnd w:id="19"/>
    <w:p w14:paraId="2C1B125D" w14:textId="77777777" w:rsidR="00D27B1C" w:rsidRPr="00511BD3" w:rsidRDefault="00D27B1C" w:rsidP="00E8358F">
      <w:pPr>
        <w:spacing w:after="0" w:line="240" w:lineRule="auto"/>
        <w:jc w:val="both"/>
        <w:rPr>
          <w:rFonts w:ascii="Tahoma" w:hAnsi="Tahoma" w:cs="Tahoma"/>
        </w:rPr>
      </w:pPr>
    </w:p>
    <w:p w14:paraId="3A8B5A53" w14:textId="670ACF9B" w:rsidR="00D21717" w:rsidRPr="00511BD3" w:rsidRDefault="00D21717" w:rsidP="00D21717">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Indicar los tipos de residuos sólidos que se podrían generar en cada etapa del proyecto, estimar su volumen, indicar si califican o no como residuos peligrosos y señalar su disposición final (señalando la frecuencia y rutas a seguir). </w:t>
      </w:r>
    </w:p>
    <w:p w14:paraId="75897D9A" w14:textId="77777777" w:rsidR="00832955" w:rsidRPr="00511BD3" w:rsidRDefault="00832955" w:rsidP="00E8358F">
      <w:pPr>
        <w:pStyle w:val="Prrafodelista"/>
        <w:suppressAutoHyphens w:val="0"/>
        <w:autoSpaceDE/>
        <w:ind w:left="426"/>
        <w:contextualSpacing/>
        <w:jc w:val="both"/>
        <w:rPr>
          <w:rFonts w:ascii="Tahoma" w:hAnsi="Tahoma" w:cs="Tahoma"/>
          <w:sz w:val="22"/>
          <w:szCs w:val="22"/>
          <w:lang w:val="es-PE"/>
        </w:rPr>
      </w:pPr>
    </w:p>
    <w:p w14:paraId="6CA93CED" w14:textId="5A3D0FF1" w:rsidR="006B53A4" w:rsidRPr="00511BD3" w:rsidRDefault="00631B8E" w:rsidP="009E4BCD">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Presentar </w:t>
      </w:r>
      <w:r w:rsidR="006B53A4" w:rsidRPr="00511BD3">
        <w:rPr>
          <w:rFonts w:ascii="Tahoma" w:hAnsi="Tahoma" w:cs="Tahoma"/>
          <w:sz w:val="22"/>
          <w:szCs w:val="22"/>
          <w:lang w:val="es-PE"/>
        </w:rPr>
        <w:t xml:space="preserve">estrategias y acciones orientadas </w:t>
      </w:r>
      <w:r w:rsidRPr="00511BD3">
        <w:rPr>
          <w:rFonts w:ascii="Tahoma" w:hAnsi="Tahoma" w:cs="Tahoma"/>
          <w:sz w:val="22"/>
          <w:szCs w:val="22"/>
          <w:lang w:val="es-PE"/>
        </w:rPr>
        <w:t xml:space="preserve">prioritariamente </w:t>
      </w:r>
      <w:r w:rsidR="006B53A4" w:rsidRPr="00511BD3">
        <w:rPr>
          <w:rFonts w:ascii="Tahoma" w:hAnsi="Tahoma" w:cs="Tahoma"/>
          <w:sz w:val="22"/>
          <w:szCs w:val="22"/>
          <w:lang w:val="es-PE"/>
        </w:rPr>
        <w:t xml:space="preserve">a la prevención y/o minimización y/o valorización de los residuos sólidos. </w:t>
      </w:r>
    </w:p>
    <w:p w14:paraId="339331E1" w14:textId="77777777" w:rsidR="006B53A4" w:rsidRPr="00511BD3" w:rsidRDefault="006B53A4" w:rsidP="00E8358F">
      <w:pPr>
        <w:pStyle w:val="Prrafodelista"/>
        <w:suppressAutoHyphens w:val="0"/>
        <w:autoSpaceDE/>
        <w:ind w:left="426"/>
        <w:contextualSpacing/>
        <w:jc w:val="both"/>
        <w:rPr>
          <w:rFonts w:ascii="Tahoma" w:hAnsi="Tahoma" w:cs="Tahoma"/>
          <w:sz w:val="22"/>
          <w:szCs w:val="22"/>
          <w:lang w:val="es-PE"/>
        </w:rPr>
      </w:pPr>
    </w:p>
    <w:p w14:paraId="0A9CAA3A" w14:textId="18FF0B60" w:rsidR="009E4BCD" w:rsidRPr="00511BD3" w:rsidRDefault="009E4BCD" w:rsidP="009E4BCD">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Presentar el manejo ambiental de los residuos sólidos a generarse en cada etapa del proyecto (</w:t>
      </w:r>
      <w:r w:rsidR="00481F0C" w:rsidRPr="00511BD3">
        <w:rPr>
          <w:rFonts w:ascii="Tahoma" w:hAnsi="Tahoma" w:cs="Tahoma"/>
          <w:sz w:val="22"/>
          <w:szCs w:val="22"/>
          <w:lang w:val="es-PE"/>
        </w:rPr>
        <w:t>tomando en cuenta la descripción de las operaciones de segregación, recolección, almacenamiento, transporte, tratamiento, acondicionamiento, valorización y disposición final, de corresponder</w:t>
      </w:r>
      <w:r w:rsidRPr="00511BD3">
        <w:rPr>
          <w:rFonts w:ascii="Tahoma" w:hAnsi="Tahoma" w:cs="Tahoma"/>
          <w:sz w:val="22"/>
          <w:szCs w:val="22"/>
          <w:lang w:val="es-PE"/>
        </w:rPr>
        <w:t xml:space="preserve">), considerando lo dispuesto en la Ley de Gestión Integral de Residuos Sólidos y su Reglamento, y, precisando (i) la ubicación </w:t>
      </w:r>
      <w:del w:id="20" w:author="Daniel" w:date="2021-04-27T08:56:00Z">
        <w:r w:rsidRPr="00511BD3" w:rsidDel="000C1C99">
          <w:rPr>
            <w:rFonts w:ascii="Tahoma" w:hAnsi="Tahoma" w:cs="Tahoma"/>
            <w:sz w:val="22"/>
            <w:szCs w:val="22"/>
            <w:lang w:val="es-PE"/>
          </w:rPr>
          <w:delText xml:space="preserve">en coordenadas UTM, Datum WGS-84 y zona (17, 18 o 19) </w:delText>
        </w:r>
      </w:del>
      <w:r w:rsidRPr="00511BD3">
        <w:rPr>
          <w:rFonts w:ascii="Tahoma" w:hAnsi="Tahoma" w:cs="Tahoma"/>
          <w:sz w:val="22"/>
          <w:szCs w:val="22"/>
          <w:lang w:val="es-PE"/>
        </w:rPr>
        <w:t xml:space="preserve">del área de almacenamiento </w:t>
      </w:r>
      <w:ins w:id="21" w:author="Daniel" w:date="2021-04-27T08:56:00Z">
        <w:r w:rsidR="000C1C99">
          <w:rPr>
            <w:rFonts w:ascii="Tahoma" w:hAnsi="Tahoma" w:cs="Tahoma"/>
            <w:sz w:val="22"/>
            <w:szCs w:val="22"/>
            <w:lang w:val="es-PE"/>
          </w:rPr>
          <w:t xml:space="preserve">en la embarcación </w:t>
        </w:r>
      </w:ins>
      <w:r w:rsidRPr="00511BD3">
        <w:rPr>
          <w:rFonts w:ascii="Tahoma" w:hAnsi="Tahoma" w:cs="Tahoma"/>
          <w:sz w:val="22"/>
          <w:szCs w:val="22"/>
          <w:lang w:val="es-PE"/>
        </w:rPr>
        <w:t>y (ii) las características de la misma (tales como señalización, impermeabilización, si cuenta con techo, frecuencia de permanencia en el área, entre otros). Asimismo, debe presentar un plano en donde se plasme la ubicación de la zona de almacenamiento.</w:t>
      </w:r>
    </w:p>
    <w:p w14:paraId="5627DF02" w14:textId="52A32631" w:rsidR="009E4BCD" w:rsidRPr="00511BD3" w:rsidRDefault="009E4BCD" w:rsidP="00E8358F">
      <w:pPr>
        <w:spacing w:after="0" w:line="240" w:lineRule="auto"/>
        <w:jc w:val="both"/>
        <w:rPr>
          <w:rFonts w:ascii="Tahoma" w:hAnsi="Tahoma" w:cs="Tahoma"/>
        </w:rPr>
      </w:pPr>
    </w:p>
    <w:p w14:paraId="4A55636D" w14:textId="058CF5E9" w:rsidR="005D228C" w:rsidRPr="00511BD3" w:rsidRDefault="00481F0C" w:rsidP="005D228C">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 xml:space="preserve">La </w:t>
      </w:r>
      <w:r w:rsidR="005D228C" w:rsidRPr="00511BD3">
        <w:rPr>
          <w:rFonts w:ascii="Tahoma" w:hAnsi="Tahoma" w:cs="Tahoma"/>
          <w:sz w:val="22"/>
          <w:szCs w:val="22"/>
          <w:lang w:val="es-PE"/>
        </w:rPr>
        <w:t>segregación de residuos sólidos</w:t>
      </w:r>
      <w:r w:rsidRPr="00511BD3">
        <w:t xml:space="preserve"> </w:t>
      </w:r>
      <w:r w:rsidRPr="00511BD3">
        <w:rPr>
          <w:rFonts w:ascii="Tahoma" w:hAnsi="Tahoma" w:cs="Tahoma"/>
          <w:sz w:val="22"/>
          <w:szCs w:val="22"/>
          <w:lang w:val="es-PE"/>
        </w:rPr>
        <w:t>se realiza en la fuente, de manera obligatoria, y se debe</w:t>
      </w:r>
      <w:r w:rsidR="005D228C" w:rsidRPr="00511BD3">
        <w:rPr>
          <w:rFonts w:ascii="Tahoma" w:hAnsi="Tahoma" w:cs="Tahoma"/>
          <w:sz w:val="22"/>
          <w:szCs w:val="22"/>
          <w:lang w:val="es-PE"/>
        </w:rPr>
        <w:t xml:space="preserve"> considerar el código de colores de la Norma Técnica Peruana 900.058:2019 - “Gestión Ambiental”, conforme a lo establecido en el artículo 36° de la Ley de Gestión Integral de Residuos Sólidos, aprobado mediante el Decreto Legislativo N° 1278 y sus modificatorias.</w:t>
      </w:r>
    </w:p>
    <w:p w14:paraId="497E296D" w14:textId="77777777" w:rsidR="005D228C" w:rsidRPr="00511BD3" w:rsidRDefault="005D228C" w:rsidP="005D228C">
      <w:pPr>
        <w:pStyle w:val="Prrafodelista"/>
        <w:suppressAutoHyphens w:val="0"/>
        <w:autoSpaceDE/>
        <w:ind w:left="567"/>
        <w:contextualSpacing/>
        <w:jc w:val="both"/>
        <w:rPr>
          <w:rFonts w:ascii="Tahoma" w:hAnsi="Tahoma" w:cs="Tahoma"/>
          <w:sz w:val="22"/>
          <w:szCs w:val="22"/>
        </w:rPr>
      </w:pPr>
    </w:p>
    <w:p w14:paraId="6D802CAB" w14:textId="530F8AC3" w:rsidR="00D27B1C" w:rsidRPr="00511BD3" w:rsidRDefault="000E6A06" w:rsidP="00FF6204">
      <w:pPr>
        <w:pStyle w:val="Prrafodelista"/>
        <w:suppressAutoHyphens w:val="0"/>
        <w:autoSpaceDE/>
        <w:ind w:left="567"/>
        <w:contextualSpacing/>
        <w:jc w:val="both"/>
        <w:rPr>
          <w:rFonts w:ascii="Tahoma" w:hAnsi="Tahoma" w:cs="Tahoma"/>
          <w:sz w:val="22"/>
          <w:szCs w:val="22"/>
        </w:rPr>
      </w:pPr>
      <w:r w:rsidRPr="00511BD3">
        <w:rPr>
          <w:rFonts w:ascii="Tahoma" w:hAnsi="Tahoma" w:cs="Tahoma"/>
          <w:sz w:val="22"/>
          <w:szCs w:val="22"/>
          <w:lang w:val="es-PE"/>
        </w:rPr>
        <w:t>En relación</w:t>
      </w:r>
      <w:r w:rsidR="00D27B1C" w:rsidRPr="00511BD3">
        <w:rPr>
          <w:rFonts w:ascii="Tahoma" w:hAnsi="Tahoma" w:cs="Tahoma"/>
          <w:sz w:val="22"/>
          <w:szCs w:val="22"/>
        </w:rPr>
        <w:t xml:space="preserve"> a la ubicación del almacenamiento de residuos sólidos no municipales, estos deben ubicarse en espacios donde </w:t>
      </w:r>
      <w:r w:rsidR="008C3120" w:rsidRPr="00511BD3">
        <w:rPr>
          <w:rFonts w:ascii="Tahoma" w:hAnsi="Tahoma" w:cs="Tahoma"/>
          <w:sz w:val="22"/>
          <w:szCs w:val="22"/>
        </w:rPr>
        <w:t xml:space="preserve">se </w:t>
      </w:r>
      <w:r w:rsidR="00D27B1C" w:rsidRPr="00511BD3">
        <w:rPr>
          <w:rFonts w:ascii="Tahoma" w:hAnsi="Tahoma" w:cs="Tahoma"/>
          <w:sz w:val="22"/>
          <w:szCs w:val="22"/>
        </w:rPr>
        <w:t xml:space="preserve">faciliten las operaciones de carga, descarga y transporte de los residuos sólidos, debiendo considerar la prevención de la afectación de la salud de los operadores. </w:t>
      </w:r>
    </w:p>
    <w:p w14:paraId="693E98F3" w14:textId="7CCD742E" w:rsidR="00D27B1C" w:rsidRPr="00511BD3" w:rsidRDefault="00D27B1C" w:rsidP="00E8358F">
      <w:pPr>
        <w:spacing w:after="0" w:line="240" w:lineRule="auto"/>
        <w:ind w:left="426"/>
        <w:jc w:val="both"/>
        <w:rPr>
          <w:rFonts w:ascii="Tahoma" w:hAnsi="Tahoma" w:cs="Tahoma"/>
        </w:rPr>
      </w:pPr>
    </w:p>
    <w:p w14:paraId="6661DE74" w14:textId="0CEC6CF7" w:rsidR="005D228C" w:rsidRPr="00511BD3" w:rsidRDefault="005D228C" w:rsidP="00FF6204">
      <w:pPr>
        <w:pStyle w:val="Prrafodelista"/>
        <w:suppressAutoHyphens w:val="0"/>
        <w:autoSpaceDE/>
        <w:ind w:left="567"/>
        <w:contextualSpacing/>
        <w:jc w:val="both"/>
        <w:rPr>
          <w:rFonts w:ascii="Tahoma" w:hAnsi="Tahoma" w:cs="Tahoma"/>
          <w:sz w:val="22"/>
          <w:szCs w:val="22"/>
          <w:lang w:val="es-PE"/>
        </w:rPr>
      </w:pPr>
      <w:r w:rsidRPr="00511BD3">
        <w:rPr>
          <w:rFonts w:ascii="Tahoma" w:hAnsi="Tahoma" w:cs="Tahoma"/>
          <w:sz w:val="22"/>
          <w:szCs w:val="22"/>
          <w:lang w:val="es-PE"/>
        </w:rPr>
        <w:t>Con respecto a la descripción del almacenamiento de residuos sólidos, el</w:t>
      </w:r>
      <w:r w:rsidR="00096D45">
        <w:rPr>
          <w:rFonts w:ascii="Tahoma" w:hAnsi="Tahoma" w:cs="Tahoma"/>
          <w:sz w:val="22"/>
          <w:szCs w:val="22"/>
          <w:lang w:val="es-PE"/>
        </w:rPr>
        <w:t>/la</w:t>
      </w:r>
      <w:r w:rsidRPr="00511BD3">
        <w:rPr>
          <w:rFonts w:ascii="Tahoma" w:hAnsi="Tahoma" w:cs="Tahoma"/>
          <w:sz w:val="22"/>
          <w:szCs w:val="22"/>
          <w:lang w:val="es-PE"/>
        </w:rPr>
        <w:t xml:space="preserve"> </w:t>
      </w:r>
      <w:r w:rsidRPr="00511BD3">
        <w:rPr>
          <w:rFonts w:ascii="Tahoma" w:hAnsi="Tahoma" w:cs="Tahoma"/>
          <w:sz w:val="22"/>
          <w:szCs w:val="22"/>
        </w:rPr>
        <w:t>Titular</w:t>
      </w:r>
      <w:r w:rsidRPr="00511BD3">
        <w:rPr>
          <w:rFonts w:ascii="Tahoma" w:hAnsi="Tahoma" w:cs="Tahoma"/>
          <w:sz w:val="22"/>
          <w:szCs w:val="22"/>
          <w:lang w:val="es-PE"/>
        </w:rPr>
        <w:t xml:space="preserve"> debe precisar los tipos de almacenamiento que implementará (almacenamiento inicial, intermedio y central</w:t>
      </w:r>
      <w:r w:rsidRPr="00511BD3">
        <w:rPr>
          <w:rFonts w:ascii="Tahoma" w:hAnsi="Tahoma" w:cs="Tahoma"/>
          <w:sz w:val="22"/>
          <w:szCs w:val="22"/>
        </w:rPr>
        <w:t xml:space="preserve"> según corresponda</w:t>
      </w:r>
      <w:r w:rsidRPr="00511BD3">
        <w:rPr>
          <w:rFonts w:ascii="Tahoma" w:hAnsi="Tahoma" w:cs="Tahoma"/>
          <w:sz w:val="22"/>
          <w:szCs w:val="22"/>
          <w:lang w:val="es-PE"/>
        </w:rPr>
        <w:t>); con especial énfasis en la descripción del almacenamiento central de los residuos peligrosos, el cual debe tener las consideraciones técnicas establecidas en la regulación vigente, a fin de evitar afectación del ambiente y daños a la salud de las personas.</w:t>
      </w:r>
    </w:p>
    <w:p w14:paraId="539FF742" w14:textId="77777777" w:rsidR="005D228C" w:rsidRPr="00511BD3" w:rsidRDefault="005D228C" w:rsidP="005D228C">
      <w:pPr>
        <w:spacing w:after="0" w:line="240" w:lineRule="auto"/>
        <w:ind w:left="141"/>
        <w:jc w:val="both"/>
        <w:rPr>
          <w:rFonts w:ascii="Tahoma" w:hAnsi="Tahoma" w:cs="Tahoma"/>
        </w:rPr>
      </w:pPr>
    </w:p>
    <w:p w14:paraId="3ADD8721" w14:textId="77777777" w:rsidR="005D228C" w:rsidRPr="00511BD3" w:rsidRDefault="005D228C" w:rsidP="005D228C">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Cabe precisar que los residuos sólidos deben ser almacenados considerando su peso, volumen y características físicas, químicas o biológicas, compatibilidad química; de tal manera que garanticen la seguridad, higiene y orden. Dicho almacenamiento debe facilitar las operaciones de carga, descarga y transporte de los residuos sólidos.</w:t>
      </w:r>
    </w:p>
    <w:p w14:paraId="5F95C2E5" w14:textId="77777777" w:rsidR="005D228C" w:rsidRPr="00511BD3" w:rsidRDefault="005D228C" w:rsidP="005D228C">
      <w:pPr>
        <w:spacing w:after="0" w:line="240" w:lineRule="auto"/>
        <w:jc w:val="both"/>
        <w:rPr>
          <w:rFonts w:ascii="Tahoma" w:hAnsi="Tahoma" w:cs="Tahoma"/>
        </w:rPr>
      </w:pPr>
    </w:p>
    <w:p w14:paraId="0738B823" w14:textId="40222408" w:rsidR="00D27B1C" w:rsidRPr="00511BD3" w:rsidRDefault="00D27B1C" w:rsidP="00FF6204">
      <w:pPr>
        <w:pStyle w:val="Prrafodelista"/>
        <w:numPr>
          <w:ilvl w:val="1"/>
          <w:numId w:val="3"/>
        </w:numPr>
        <w:ind w:left="567" w:hanging="567"/>
        <w:contextualSpacing/>
        <w:jc w:val="both"/>
        <w:rPr>
          <w:rFonts w:ascii="Tahoma" w:hAnsi="Tahoma" w:cs="Tahoma"/>
          <w:b/>
          <w:sz w:val="22"/>
          <w:szCs w:val="22"/>
          <w:lang w:val="es-PE"/>
        </w:rPr>
      </w:pPr>
      <w:r w:rsidRPr="00511BD3">
        <w:rPr>
          <w:rFonts w:ascii="Tahoma" w:hAnsi="Tahoma" w:cs="Tahoma"/>
          <w:b/>
          <w:sz w:val="22"/>
          <w:szCs w:val="22"/>
          <w:lang w:val="es-PE"/>
        </w:rPr>
        <w:t xml:space="preserve">Plan de </w:t>
      </w:r>
      <w:r w:rsidR="00E76F44" w:rsidRPr="00511BD3">
        <w:rPr>
          <w:rFonts w:ascii="Tahoma" w:hAnsi="Tahoma" w:cs="Tahoma"/>
          <w:b/>
          <w:sz w:val="22"/>
          <w:szCs w:val="22"/>
          <w:lang w:val="es-PE"/>
        </w:rPr>
        <w:t>Relaciones</w:t>
      </w:r>
      <w:r w:rsidRPr="00511BD3">
        <w:rPr>
          <w:rFonts w:ascii="Tahoma" w:hAnsi="Tahoma" w:cs="Tahoma"/>
          <w:b/>
          <w:sz w:val="22"/>
          <w:szCs w:val="22"/>
          <w:lang w:val="es-PE"/>
        </w:rPr>
        <w:t xml:space="preserve"> </w:t>
      </w:r>
      <w:r w:rsidR="00E76F44" w:rsidRPr="00511BD3">
        <w:rPr>
          <w:rFonts w:ascii="Tahoma" w:hAnsi="Tahoma" w:cs="Tahoma"/>
          <w:b/>
          <w:sz w:val="22"/>
          <w:szCs w:val="22"/>
          <w:lang w:val="es-PE"/>
        </w:rPr>
        <w:t>C</w:t>
      </w:r>
      <w:r w:rsidRPr="00511BD3">
        <w:rPr>
          <w:rFonts w:ascii="Tahoma" w:hAnsi="Tahoma" w:cs="Tahoma"/>
          <w:b/>
          <w:sz w:val="22"/>
          <w:szCs w:val="22"/>
          <w:lang w:val="es-PE"/>
        </w:rPr>
        <w:t>omuni</w:t>
      </w:r>
      <w:r w:rsidR="00E76F44" w:rsidRPr="00511BD3">
        <w:rPr>
          <w:rFonts w:ascii="Tahoma" w:hAnsi="Tahoma" w:cs="Tahoma"/>
          <w:b/>
          <w:sz w:val="22"/>
          <w:szCs w:val="22"/>
          <w:lang w:val="es-PE"/>
        </w:rPr>
        <w:t>tarias</w:t>
      </w:r>
    </w:p>
    <w:p w14:paraId="25FCD150" w14:textId="4DB54298" w:rsidR="006B75A3" w:rsidRPr="00511BD3" w:rsidRDefault="006B75A3" w:rsidP="00E8358F">
      <w:pPr>
        <w:spacing w:after="0" w:line="240" w:lineRule="auto"/>
        <w:jc w:val="both"/>
        <w:rPr>
          <w:rFonts w:ascii="Tahoma" w:hAnsi="Tahoma" w:cs="Tahoma"/>
        </w:rPr>
      </w:pPr>
    </w:p>
    <w:p w14:paraId="3DC8AE04" w14:textId="30995A63" w:rsidR="006E041E" w:rsidRPr="00511BD3" w:rsidRDefault="00FF6204" w:rsidP="00E8358F">
      <w:pPr>
        <w:spacing w:after="0" w:line="240" w:lineRule="auto"/>
        <w:jc w:val="both"/>
        <w:rPr>
          <w:rFonts w:ascii="Tahoma" w:hAnsi="Tahoma" w:cs="Tahoma"/>
        </w:rPr>
      </w:pPr>
      <w:r w:rsidRPr="00511BD3">
        <w:rPr>
          <w:rFonts w:ascii="Tahoma" w:hAnsi="Tahoma" w:cs="Tahoma"/>
        </w:rPr>
        <w:t>Consiste en d</w:t>
      </w:r>
      <w:r w:rsidR="006E041E" w:rsidRPr="00511BD3">
        <w:rPr>
          <w:rFonts w:ascii="Tahoma" w:hAnsi="Tahoma" w:cs="Tahoma"/>
        </w:rPr>
        <w:t>esarrollar estrategias y mecanismos que favorezcan la relación entre el</w:t>
      </w:r>
      <w:r w:rsidR="00096D45">
        <w:rPr>
          <w:rFonts w:ascii="Tahoma" w:hAnsi="Tahoma" w:cs="Tahoma"/>
        </w:rPr>
        <w:t>/la</w:t>
      </w:r>
      <w:r w:rsidR="006E041E" w:rsidRPr="00511BD3">
        <w:rPr>
          <w:rFonts w:ascii="Tahoma" w:hAnsi="Tahoma" w:cs="Tahoma"/>
        </w:rPr>
        <w:t xml:space="preserve"> Titular del proyecto y los pobladores locales</w:t>
      </w:r>
      <w:r w:rsidRPr="00511BD3">
        <w:rPr>
          <w:rFonts w:ascii="Tahoma" w:hAnsi="Tahoma" w:cs="Tahoma"/>
        </w:rPr>
        <w:t xml:space="preserve"> del área de influencia</w:t>
      </w:r>
      <w:r w:rsidR="006E041E" w:rsidRPr="00511BD3">
        <w:rPr>
          <w:rFonts w:ascii="Tahoma" w:hAnsi="Tahoma" w:cs="Tahoma"/>
        </w:rPr>
        <w:t>, a fin de prevenir y resolver conflictos</w:t>
      </w:r>
      <w:r w:rsidR="00E04A52" w:rsidRPr="00511BD3">
        <w:rPr>
          <w:rFonts w:ascii="Tahoma" w:hAnsi="Tahoma" w:cs="Tahoma"/>
        </w:rPr>
        <w:t>.</w:t>
      </w:r>
    </w:p>
    <w:p w14:paraId="2234A539" w14:textId="77777777" w:rsidR="006E041E" w:rsidRPr="00511BD3" w:rsidRDefault="006E041E" w:rsidP="00E8358F">
      <w:pPr>
        <w:spacing w:after="0" w:line="240" w:lineRule="auto"/>
        <w:jc w:val="both"/>
        <w:rPr>
          <w:rFonts w:ascii="Tahoma" w:hAnsi="Tahoma" w:cs="Tahoma"/>
        </w:rPr>
      </w:pPr>
    </w:p>
    <w:p w14:paraId="64AC5714" w14:textId="373AA497" w:rsidR="00FF6204" w:rsidRPr="00511BD3" w:rsidRDefault="00FF6204" w:rsidP="00FF6204">
      <w:pPr>
        <w:spacing w:after="0" w:line="240" w:lineRule="auto"/>
        <w:jc w:val="both"/>
        <w:rPr>
          <w:rFonts w:ascii="Tahoma" w:hAnsi="Tahoma" w:cs="Tahoma"/>
        </w:rPr>
      </w:pPr>
      <w:r w:rsidRPr="00511BD3">
        <w:rPr>
          <w:rFonts w:ascii="Tahoma" w:hAnsi="Tahoma" w:cs="Tahoma"/>
        </w:rPr>
        <w:t xml:space="preserve">Presentar una </w:t>
      </w:r>
      <w:r w:rsidR="007B2690" w:rsidRPr="00511BD3">
        <w:rPr>
          <w:rFonts w:ascii="Tahoma" w:hAnsi="Tahoma" w:cs="Tahoma"/>
        </w:rPr>
        <w:t>descripción de la</w:t>
      </w:r>
      <w:r w:rsidR="001F117C" w:rsidRPr="00511BD3">
        <w:rPr>
          <w:rFonts w:ascii="Tahoma" w:hAnsi="Tahoma" w:cs="Tahoma"/>
        </w:rPr>
        <w:t>(</w:t>
      </w:r>
      <w:r w:rsidR="007B2690" w:rsidRPr="00511BD3">
        <w:rPr>
          <w:rFonts w:ascii="Tahoma" w:hAnsi="Tahoma" w:cs="Tahoma"/>
        </w:rPr>
        <w:t>s</w:t>
      </w:r>
      <w:r w:rsidR="001F117C" w:rsidRPr="00511BD3">
        <w:rPr>
          <w:rFonts w:ascii="Tahoma" w:hAnsi="Tahoma" w:cs="Tahoma"/>
        </w:rPr>
        <w:t>)</w:t>
      </w:r>
      <w:r w:rsidR="007B2690" w:rsidRPr="00511BD3">
        <w:rPr>
          <w:rFonts w:ascii="Tahoma" w:hAnsi="Tahoma" w:cs="Tahoma"/>
        </w:rPr>
        <w:t xml:space="preserve"> estrategia</w:t>
      </w:r>
      <w:r w:rsidR="001F117C" w:rsidRPr="00511BD3">
        <w:rPr>
          <w:rFonts w:ascii="Tahoma" w:hAnsi="Tahoma" w:cs="Tahoma"/>
        </w:rPr>
        <w:t>(</w:t>
      </w:r>
      <w:r w:rsidR="007B2690" w:rsidRPr="00511BD3">
        <w:rPr>
          <w:rFonts w:ascii="Tahoma" w:hAnsi="Tahoma" w:cs="Tahoma"/>
        </w:rPr>
        <w:t>s</w:t>
      </w:r>
      <w:r w:rsidR="001F117C" w:rsidRPr="00511BD3">
        <w:rPr>
          <w:rFonts w:ascii="Tahoma" w:hAnsi="Tahoma" w:cs="Tahoma"/>
        </w:rPr>
        <w:t>)</w:t>
      </w:r>
      <w:r w:rsidR="007B2690" w:rsidRPr="00511BD3">
        <w:rPr>
          <w:rFonts w:ascii="Tahoma" w:hAnsi="Tahoma" w:cs="Tahoma"/>
        </w:rPr>
        <w:t xml:space="preserve"> </w:t>
      </w:r>
      <w:r w:rsidR="007E13D0" w:rsidRPr="00511BD3">
        <w:rPr>
          <w:rFonts w:ascii="Tahoma" w:hAnsi="Tahoma" w:cs="Tahoma"/>
        </w:rPr>
        <w:t>y/</w:t>
      </w:r>
      <w:r w:rsidR="007B2690" w:rsidRPr="00511BD3">
        <w:rPr>
          <w:rFonts w:ascii="Tahoma" w:hAnsi="Tahoma" w:cs="Tahoma"/>
        </w:rPr>
        <w:t>o mecanismo</w:t>
      </w:r>
      <w:r w:rsidR="001F117C" w:rsidRPr="00511BD3">
        <w:rPr>
          <w:rFonts w:ascii="Tahoma" w:hAnsi="Tahoma" w:cs="Tahoma"/>
        </w:rPr>
        <w:t>(</w:t>
      </w:r>
      <w:r w:rsidR="007B2690" w:rsidRPr="00511BD3">
        <w:rPr>
          <w:rFonts w:ascii="Tahoma" w:hAnsi="Tahoma" w:cs="Tahoma"/>
        </w:rPr>
        <w:t>s</w:t>
      </w:r>
      <w:r w:rsidR="001F117C" w:rsidRPr="00511BD3">
        <w:rPr>
          <w:rFonts w:ascii="Tahoma" w:hAnsi="Tahoma" w:cs="Tahoma"/>
        </w:rPr>
        <w:t>)</w:t>
      </w:r>
      <w:r w:rsidR="007B2690" w:rsidRPr="00511BD3">
        <w:rPr>
          <w:rFonts w:ascii="Tahoma" w:hAnsi="Tahoma" w:cs="Tahoma"/>
        </w:rPr>
        <w:t xml:space="preserve"> de participación e involucramiento con la población o grupos de interés durante la </w:t>
      </w:r>
      <w:r w:rsidR="00E76F44" w:rsidRPr="00511BD3">
        <w:rPr>
          <w:rFonts w:ascii="Tahoma" w:hAnsi="Tahoma" w:cs="Tahoma"/>
        </w:rPr>
        <w:t>fase operativa</w:t>
      </w:r>
      <w:r w:rsidR="007B2690" w:rsidRPr="00511BD3">
        <w:rPr>
          <w:rFonts w:ascii="Tahoma" w:hAnsi="Tahoma" w:cs="Tahoma"/>
        </w:rPr>
        <w:t xml:space="preserve"> del proyecto</w:t>
      </w:r>
      <w:r w:rsidR="001F117C" w:rsidRPr="00511BD3">
        <w:rPr>
          <w:rFonts w:ascii="Tahoma" w:hAnsi="Tahoma" w:cs="Tahoma"/>
        </w:rPr>
        <w:t xml:space="preserve"> </w:t>
      </w:r>
      <w:r w:rsidR="00572993" w:rsidRPr="00511BD3">
        <w:rPr>
          <w:rFonts w:ascii="Tahoma" w:hAnsi="Tahoma" w:cs="Tahoma"/>
        </w:rPr>
        <w:t>y cronograma de actividades propuestas</w:t>
      </w:r>
      <w:r w:rsidR="00E04A52" w:rsidRPr="00511BD3">
        <w:rPr>
          <w:rFonts w:ascii="Tahoma" w:hAnsi="Tahoma" w:cs="Tahoma"/>
        </w:rPr>
        <w:t>, considerando lo siguiente:</w:t>
      </w:r>
    </w:p>
    <w:p w14:paraId="5821C38D" w14:textId="3B259A41" w:rsidR="006E041E" w:rsidRPr="00511BD3" w:rsidRDefault="006E041E" w:rsidP="00E8358F">
      <w:pPr>
        <w:pStyle w:val="Prrafodelista"/>
        <w:suppressAutoHyphens w:val="0"/>
        <w:autoSpaceDE/>
        <w:ind w:left="426"/>
        <w:contextualSpacing/>
        <w:jc w:val="both"/>
        <w:rPr>
          <w:rFonts w:ascii="Tahoma" w:hAnsi="Tahoma" w:cs="Tahoma"/>
          <w:sz w:val="22"/>
          <w:szCs w:val="22"/>
          <w:lang w:val="es-PE"/>
        </w:rPr>
      </w:pPr>
    </w:p>
    <w:p w14:paraId="741E5CB7" w14:textId="7720EE9A" w:rsidR="006E041E" w:rsidRPr="00511BD3" w:rsidRDefault="006E041E" w:rsidP="00894D39">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Código de conducta</w:t>
      </w:r>
      <w:r w:rsidR="00E76F44" w:rsidRPr="00511BD3">
        <w:rPr>
          <w:rFonts w:ascii="Tahoma" w:hAnsi="Tahoma" w:cs="Tahoma"/>
          <w:sz w:val="22"/>
          <w:szCs w:val="22"/>
          <w:lang w:val="es-PE"/>
        </w:rPr>
        <w:t>.</w:t>
      </w:r>
    </w:p>
    <w:p w14:paraId="47C94ACE" w14:textId="68907894" w:rsidR="00E76F44" w:rsidRPr="00511BD3" w:rsidRDefault="00E76F44" w:rsidP="00894D39">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Programa de empleo local</w:t>
      </w:r>
      <w:r w:rsidR="00C34765" w:rsidRPr="00511BD3">
        <w:rPr>
          <w:rFonts w:ascii="Tahoma" w:hAnsi="Tahoma" w:cs="Tahoma"/>
          <w:sz w:val="22"/>
          <w:szCs w:val="22"/>
          <w:lang w:val="es-PE"/>
        </w:rPr>
        <w:t>.</w:t>
      </w:r>
    </w:p>
    <w:p w14:paraId="305405A3" w14:textId="28847F1B" w:rsidR="006E041E" w:rsidRPr="00511BD3" w:rsidRDefault="006E041E" w:rsidP="00894D39">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Programa de comunicaciones</w:t>
      </w:r>
      <w:r w:rsidR="00560F47" w:rsidRPr="00511BD3">
        <w:rPr>
          <w:rFonts w:ascii="Tahoma" w:hAnsi="Tahoma" w:cs="Tahoma"/>
          <w:sz w:val="22"/>
          <w:szCs w:val="22"/>
          <w:lang w:val="es-PE"/>
        </w:rPr>
        <w:t xml:space="preserve"> e información ciudadana</w:t>
      </w:r>
      <w:r w:rsidR="00974EFC" w:rsidRPr="00511BD3">
        <w:rPr>
          <w:rFonts w:ascii="Tahoma" w:hAnsi="Tahoma" w:cs="Tahoma"/>
          <w:sz w:val="22"/>
          <w:szCs w:val="22"/>
          <w:lang w:val="es-PE"/>
        </w:rPr>
        <w:t>.</w:t>
      </w:r>
    </w:p>
    <w:p w14:paraId="64C25896" w14:textId="77777777" w:rsidR="00322380" w:rsidRPr="00511BD3" w:rsidRDefault="00322380" w:rsidP="00894D39">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Programa de contratación de bienes y servicios locales. </w:t>
      </w:r>
    </w:p>
    <w:p w14:paraId="7E0CF5E9" w14:textId="0ECD5A0C" w:rsidR="00322380" w:rsidRPr="00511BD3" w:rsidRDefault="00322380" w:rsidP="00894D39">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Programa de capacitación al personal y contratista.</w:t>
      </w:r>
    </w:p>
    <w:p w14:paraId="4132B01E" w14:textId="77777777" w:rsidR="00322380" w:rsidRPr="00511BD3" w:rsidRDefault="00322380" w:rsidP="00322380">
      <w:pPr>
        <w:pStyle w:val="Prrafodelista"/>
        <w:numPr>
          <w:ilvl w:val="0"/>
          <w:numId w:val="2"/>
        </w:numPr>
        <w:suppressAutoHyphens w:val="0"/>
        <w:autoSpaceDE/>
        <w:ind w:left="567" w:hanging="567"/>
        <w:contextualSpacing/>
        <w:jc w:val="both"/>
        <w:rPr>
          <w:rFonts w:ascii="Tahoma" w:hAnsi="Tahoma" w:cs="Tahoma"/>
        </w:rPr>
      </w:pPr>
      <w:r w:rsidRPr="00511BD3">
        <w:rPr>
          <w:rFonts w:ascii="Tahoma" w:hAnsi="Tahoma" w:cs="Tahoma"/>
          <w:sz w:val="22"/>
          <w:szCs w:val="22"/>
          <w:lang w:val="es-PE"/>
        </w:rPr>
        <w:t>Programa de atención de quejas y reclamos.</w:t>
      </w:r>
    </w:p>
    <w:p w14:paraId="74C347D0" w14:textId="77777777" w:rsidR="00322380" w:rsidRPr="00511BD3" w:rsidRDefault="00322380" w:rsidP="00322380">
      <w:pPr>
        <w:pStyle w:val="Prrafodelista"/>
        <w:numPr>
          <w:ilvl w:val="0"/>
          <w:numId w:val="2"/>
        </w:numPr>
        <w:suppressAutoHyphens w:val="0"/>
        <w:autoSpaceDE/>
        <w:ind w:left="567" w:hanging="567"/>
        <w:contextualSpacing/>
        <w:jc w:val="both"/>
        <w:rPr>
          <w:rFonts w:ascii="Tahoma" w:hAnsi="Tahoma" w:cs="Tahoma"/>
          <w:sz w:val="22"/>
          <w:szCs w:val="22"/>
          <w:lang w:val="es-PE"/>
        </w:rPr>
      </w:pPr>
      <w:r w:rsidRPr="00511BD3">
        <w:rPr>
          <w:rFonts w:ascii="Tahoma" w:hAnsi="Tahoma" w:cs="Tahoma"/>
          <w:sz w:val="22"/>
          <w:szCs w:val="22"/>
          <w:lang w:val="es-PE"/>
        </w:rPr>
        <w:t>Programa de monitoreo y vigilancia ciudadana.</w:t>
      </w:r>
    </w:p>
    <w:p w14:paraId="003E08E6" w14:textId="4482ED95" w:rsidR="00322380" w:rsidRPr="00511BD3" w:rsidRDefault="00322380" w:rsidP="00E8358F">
      <w:pPr>
        <w:spacing w:after="0" w:line="240" w:lineRule="auto"/>
        <w:jc w:val="both"/>
        <w:rPr>
          <w:rFonts w:ascii="Tahoma" w:hAnsi="Tahoma" w:cs="Tahoma"/>
        </w:rPr>
      </w:pPr>
    </w:p>
    <w:p w14:paraId="5B50A5FC" w14:textId="37562E61" w:rsidR="006E041E" w:rsidRPr="00511BD3" w:rsidRDefault="006E041E" w:rsidP="00E8358F">
      <w:pPr>
        <w:spacing w:after="0" w:line="240" w:lineRule="auto"/>
        <w:jc w:val="both"/>
        <w:rPr>
          <w:rFonts w:ascii="Tahoma" w:hAnsi="Tahoma" w:cs="Tahoma"/>
        </w:rPr>
      </w:pPr>
      <w:r w:rsidRPr="00511BD3">
        <w:rPr>
          <w:rFonts w:ascii="Tahoma" w:hAnsi="Tahoma" w:cs="Tahoma"/>
        </w:rPr>
        <w:t>Podrán implementarse otros programas adicionales o complementarios para un mejor desarrollo social del proyecto, en función a los resultados de la línea base y del análisis de impactos.</w:t>
      </w:r>
    </w:p>
    <w:p w14:paraId="1120D4F9" w14:textId="77777777" w:rsidR="00F357A1" w:rsidRPr="00511BD3" w:rsidRDefault="00F357A1" w:rsidP="00E8358F">
      <w:pPr>
        <w:spacing w:after="0" w:line="240" w:lineRule="auto"/>
        <w:ind w:left="426"/>
        <w:jc w:val="both"/>
        <w:rPr>
          <w:rFonts w:ascii="Tahoma" w:hAnsi="Tahoma" w:cs="Tahoma"/>
        </w:rPr>
      </w:pPr>
    </w:p>
    <w:p w14:paraId="46630E1F" w14:textId="77777777" w:rsidR="00D27B1C" w:rsidRPr="00511BD3" w:rsidRDefault="00D27B1C" w:rsidP="00BC4B41">
      <w:pPr>
        <w:pStyle w:val="Prrafodelista"/>
        <w:numPr>
          <w:ilvl w:val="1"/>
          <w:numId w:val="3"/>
        </w:numPr>
        <w:ind w:left="567" w:hanging="567"/>
        <w:contextualSpacing/>
        <w:jc w:val="both"/>
        <w:rPr>
          <w:rFonts w:ascii="Tahoma" w:hAnsi="Tahoma" w:cs="Tahoma"/>
          <w:b/>
          <w:sz w:val="22"/>
          <w:szCs w:val="22"/>
          <w:lang w:val="es-PE"/>
        </w:rPr>
      </w:pPr>
      <w:r w:rsidRPr="00511BD3">
        <w:rPr>
          <w:rFonts w:ascii="Tahoma" w:hAnsi="Tahoma" w:cs="Tahoma"/>
          <w:b/>
          <w:sz w:val="22"/>
          <w:szCs w:val="22"/>
          <w:lang w:val="es-PE"/>
        </w:rPr>
        <w:t>Programa de Monitoreo Ambiental</w:t>
      </w:r>
    </w:p>
    <w:p w14:paraId="61218C08" w14:textId="2B400817" w:rsidR="00D27B1C" w:rsidRPr="00511BD3" w:rsidRDefault="00D27B1C" w:rsidP="00E8358F">
      <w:pPr>
        <w:spacing w:after="0" w:line="240" w:lineRule="auto"/>
        <w:jc w:val="both"/>
        <w:rPr>
          <w:rFonts w:ascii="Tahoma" w:hAnsi="Tahoma" w:cs="Tahoma"/>
        </w:rPr>
      </w:pPr>
    </w:p>
    <w:p w14:paraId="52832DD3" w14:textId="6C59F929" w:rsidR="008862FC" w:rsidRPr="00511BD3" w:rsidRDefault="008862FC" w:rsidP="008862FC">
      <w:pPr>
        <w:pStyle w:val="Prrafodelista"/>
        <w:numPr>
          <w:ilvl w:val="2"/>
          <w:numId w:val="3"/>
        </w:numPr>
        <w:ind w:left="851" w:hanging="851"/>
        <w:jc w:val="both"/>
        <w:rPr>
          <w:rFonts w:ascii="Tahoma" w:hAnsi="Tahoma" w:cs="Tahoma"/>
          <w:b/>
          <w:bCs/>
          <w:sz w:val="22"/>
          <w:szCs w:val="22"/>
        </w:rPr>
      </w:pPr>
      <w:r w:rsidRPr="00511BD3">
        <w:rPr>
          <w:rFonts w:ascii="Tahoma" w:hAnsi="Tahoma" w:cs="Tahoma"/>
          <w:b/>
          <w:bCs/>
          <w:sz w:val="22"/>
          <w:szCs w:val="22"/>
          <w:lang w:val="es-PE"/>
        </w:rPr>
        <w:t>Monitoreo durante la etapa operativa</w:t>
      </w:r>
    </w:p>
    <w:p w14:paraId="44485D1C" w14:textId="77777777" w:rsidR="008862FC" w:rsidRPr="00511BD3" w:rsidRDefault="008862FC" w:rsidP="008862FC">
      <w:pPr>
        <w:pStyle w:val="Prrafodelista"/>
        <w:ind w:left="851"/>
        <w:jc w:val="both"/>
        <w:rPr>
          <w:rFonts w:ascii="Tahoma" w:hAnsi="Tahoma" w:cs="Tahoma"/>
        </w:rPr>
      </w:pPr>
    </w:p>
    <w:p w14:paraId="621D9DCC" w14:textId="4EB88BC0" w:rsidR="00BA53AE" w:rsidRPr="00511BD3" w:rsidRDefault="00BA53AE" w:rsidP="00BA53AE">
      <w:pPr>
        <w:spacing w:after="0" w:line="240" w:lineRule="auto"/>
        <w:jc w:val="both"/>
        <w:rPr>
          <w:rFonts w:ascii="Tahoma" w:hAnsi="Tahoma" w:cs="Tahoma"/>
        </w:rPr>
      </w:pPr>
      <w:r w:rsidRPr="00511BD3">
        <w:rPr>
          <w:rFonts w:ascii="Tahoma" w:hAnsi="Tahoma" w:cs="Tahoma"/>
        </w:rPr>
        <w:t>El</w:t>
      </w:r>
      <w:r w:rsidR="00096D45">
        <w:rPr>
          <w:rFonts w:ascii="Tahoma" w:hAnsi="Tahoma" w:cs="Tahoma"/>
        </w:rPr>
        <w:t>/La</w:t>
      </w:r>
      <w:r w:rsidRPr="00511BD3">
        <w:rPr>
          <w:rFonts w:ascii="Tahoma" w:hAnsi="Tahoma" w:cs="Tahoma"/>
        </w:rPr>
        <w:t xml:space="preserve"> Titular debe presentar el programa de monitoreo para el control y seguimiento de los componentes ambientales a ser impactos durante la</w:t>
      </w:r>
      <w:r w:rsidR="00A0614B" w:rsidRPr="00511BD3">
        <w:rPr>
          <w:rFonts w:ascii="Tahoma" w:hAnsi="Tahoma" w:cs="Tahoma"/>
        </w:rPr>
        <w:t xml:space="preserve"> etapa operativa del proyecto</w:t>
      </w:r>
      <w:r w:rsidRPr="00511BD3">
        <w:rPr>
          <w:rFonts w:ascii="Tahoma" w:hAnsi="Tahoma" w:cs="Tahoma"/>
        </w:rPr>
        <w:t>, el mismo que debe contener como mínimo lo siguiente:</w:t>
      </w:r>
    </w:p>
    <w:p w14:paraId="7C5E986F" w14:textId="77777777" w:rsidR="00BA53AE" w:rsidRPr="00511BD3" w:rsidRDefault="00BA53AE" w:rsidP="00E8358F">
      <w:pPr>
        <w:spacing w:after="0" w:line="240" w:lineRule="auto"/>
        <w:jc w:val="both"/>
        <w:rPr>
          <w:rFonts w:ascii="Tahoma" w:hAnsi="Tahoma" w:cs="Tahoma"/>
        </w:rPr>
      </w:pPr>
    </w:p>
    <w:p w14:paraId="16F719E9" w14:textId="541CE742" w:rsidR="0017577D" w:rsidRPr="00511BD3" w:rsidRDefault="0017577D" w:rsidP="0017577D">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Sustento técnico de la selección del número de puntos de monitoreo ambiental, su respectiva ubicación (considerando cuando corresponda, su profundidad) y selección de parámetros a monitorear, considerando la normativa ambiental vigente.</w:t>
      </w:r>
    </w:p>
    <w:p w14:paraId="20A9C841" w14:textId="75704B9D" w:rsidR="0017577D" w:rsidRPr="00511BD3" w:rsidRDefault="0017577D" w:rsidP="0017577D">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Sustento de la frecuencia en la que se llevará a cabo el monitoreo</w:t>
      </w:r>
      <w:r w:rsidR="00952219" w:rsidRPr="00511BD3">
        <w:rPr>
          <w:rFonts w:ascii="Tahoma" w:hAnsi="Tahoma" w:cs="Tahoma"/>
          <w:sz w:val="22"/>
          <w:szCs w:val="22"/>
          <w:lang w:val="es-PE"/>
        </w:rPr>
        <w:t>.</w:t>
      </w:r>
      <w:r w:rsidRPr="00511BD3">
        <w:rPr>
          <w:rFonts w:ascii="Tahoma" w:hAnsi="Tahoma" w:cs="Tahoma"/>
          <w:sz w:val="22"/>
          <w:szCs w:val="22"/>
          <w:lang w:val="es-PE"/>
        </w:rPr>
        <w:t xml:space="preserve"> </w:t>
      </w:r>
    </w:p>
    <w:p w14:paraId="2C741977" w14:textId="62F5CA37" w:rsidR="0017577D" w:rsidRPr="00511BD3" w:rsidRDefault="0017577D" w:rsidP="0017577D">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Localización de las estaciones de monitoreo (indicar la ubicación en coordenadas UTM Datum, WGS-84, zona (17, 18 o 19))</w:t>
      </w:r>
      <w:r w:rsidRPr="00511BD3">
        <w:rPr>
          <w:rStyle w:val="Refdenotaalpie"/>
          <w:rFonts w:ascii="Tahoma" w:hAnsi="Tahoma" w:cs="Tahoma"/>
          <w:sz w:val="22"/>
          <w:szCs w:val="22"/>
          <w:lang w:val="es-PE"/>
        </w:rPr>
        <w:footnoteReference w:id="5"/>
      </w:r>
      <w:r w:rsidRPr="00511BD3">
        <w:rPr>
          <w:rFonts w:ascii="Tahoma" w:hAnsi="Tahoma" w:cs="Tahoma"/>
          <w:sz w:val="22"/>
          <w:szCs w:val="22"/>
          <w:lang w:val="es-PE"/>
        </w:rPr>
        <w:t>.</w:t>
      </w:r>
    </w:p>
    <w:p w14:paraId="3E65CAB0" w14:textId="48D7BDA0" w:rsidR="00BA53AE" w:rsidRPr="00511BD3" w:rsidRDefault="00723063" w:rsidP="00723063">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Metodología a emplear para la toma de muestra, equipos y materiales.</w:t>
      </w:r>
    </w:p>
    <w:p w14:paraId="12FD7AFE" w14:textId="0B641102" w:rsidR="00723063" w:rsidRPr="00511BD3" w:rsidRDefault="00723063" w:rsidP="00723063">
      <w:pPr>
        <w:pStyle w:val="Prrafodelista"/>
        <w:numPr>
          <w:ilvl w:val="0"/>
          <w:numId w:val="34"/>
        </w:numPr>
        <w:ind w:left="567" w:hanging="567"/>
        <w:jc w:val="both"/>
        <w:rPr>
          <w:rFonts w:ascii="Tahoma" w:hAnsi="Tahoma" w:cs="Tahoma"/>
          <w:sz w:val="22"/>
          <w:szCs w:val="22"/>
          <w:lang w:val="es-PE"/>
        </w:rPr>
      </w:pPr>
      <w:r w:rsidRPr="00511BD3">
        <w:rPr>
          <w:rFonts w:ascii="Tahoma" w:hAnsi="Tahoma" w:cs="Tahoma"/>
          <w:sz w:val="22"/>
          <w:szCs w:val="22"/>
          <w:lang w:val="es-PE"/>
        </w:rPr>
        <w:t>Norma que se empleará para su comparación (Estándares de Calidad Ambiental – ECA o Límites Máximos Permisibles - LMP del sector hidrocarburos)</w:t>
      </w:r>
      <w:r w:rsidR="000C1C99">
        <w:rPr>
          <w:rFonts w:ascii="Tahoma" w:hAnsi="Tahoma" w:cs="Tahoma"/>
          <w:sz w:val="22"/>
          <w:szCs w:val="22"/>
          <w:lang w:val="es-PE"/>
        </w:rPr>
        <w:t>.</w:t>
      </w:r>
    </w:p>
    <w:p w14:paraId="70F551B0" w14:textId="77777777" w:rsidR="00952219" w:rsidRPr="00511BD3" w:rsidRDefault="00952219" w:rsidP="00E8358F">
      <w:pPr>
        <w:spacing w:after="0" w:line="240" w:lineRule="auto"/>
        <w:jc w:val="both"/>
        <w:rPr>
          <w:rFonts w:ascii="Tahoma" w:hAnsi="Tahoma" w:cs="Tahoma"/>
        </w:rPr>
      </w:pPr>
    </w:p>
    <w:p w14:paraId="5903564F" w14:textId="06D0DE9D" w:rsidR="006F57C7" w:rsidRPr="00511BD3" w:rsidRDefault="00AF73AB" w:rsidP="00E8358F">
      <w:pPr>
        <w:spacing w:after="0" w:line="240" w:lineRule="auto"/>
        <w:jc w:val="both"/>
        <w:rPr>
          <w:rFonts w:ascii="Tahoma" w:hAnsi="Tahoma" w:cs="Tahoma"/>
        </w:rPr>
      </w:pPr>
      <w:bookmarkStart w:id="22" w:name="_Hlk58836154"/>
      <w:r w:rsidRPr="00511BD3">
        <w:rPr>
          <w:rFonts w:ascii="Tahoma" w:hAnsi="Tahoma" w:cs="Tahoma"/>
        </w:rPr>
        <w:t xml:space="preserve">Es preciso señalar que, </w:t>
      </w:r>
      <w:r w:rsidR="00DA366C" w:rsidRPr="00511BD3">
        <w:rPr>
          <w:rFonts w:ascii="Tahoma" w:hAnsi="Tahoma" w:cs="Tahoma"/>
        </w:rPr>
        <w:t>todos los monitoreos</w:t>
      </w:r>
      <w:r w:rsidR="00800133" w:rsidRPr="00511BD3">
        <w:rPr>
          <w:rFonts w:ascii="Tahoma" w:hAnsi="Tahoma" w:cs="Tahoma"/>
        </w:rPr>
        <w:t xml:space="preserve"> debe</w:t>
      </w:r>
      <w:r w:rsidRPr="00511BD3">
        <w:rPr>
          <w:rFonts w:ascii="Tahoma" w:hAnsi="Tahoma" w:cs="Tahoma"/>
        </w:rPr>
        <w:t xml:space="preserve">n </w:t>
      </w:r>
      <w:r w:rsidR="00800133" w:rsidRPr="00511BD3">
        <w:rPr>
          <w:rFonts w:ascii="Tahoma" w:hAnsi="Tahoma" w:cs="Tahoma"/>
        </w:rPr>
        <w:t>realiza</w:t>
      </w:r>
      <w:r w:rsidRPr="00511BD3">
        <w:rPr>
          <w:rFonts w:ascii="Tahoma" w:hAnsi="Tahoma" w:cs="Tahoma"/>
        </w:rPr>
        <w:t>rse</w:t>
      </w:r>
      <w:r w:rsidR="006F57C7" w:rsidRPr="00511BD3">
        <w:rPr>
          <w:rFonts w:ascii="Tahoma" w:hAnsi="Tahoma" w:cs="Tahoma"/>
        </w:rPr>
        <w:t xml:space="preserve"> </w:t>
      </w:r>
      <w:r w:rsidRPr="00511BD3">
        <w:rPr>
          <w:rFonts w:ascii="Tahoma" w:hAnsi="Tahoma" w:cs="Tahoma"/>
        </w:rPr>
        <w:t xml:space="preserve">conforme </w:t>
      </w:r>
      <w:r w:rsidR="00123EF2" w:rsidRPr="00511BD3">
        <w:rPr>
          <w:rFonts w:ascii="Tahoma" w:hAnsi="Tahoma" w:cs="Tahoma"/>
        </w:rPr>
        <w:t xml:space="preserve">a los procedimientos </w:t>
      </w:r>
      <w:r w:rsidR="00800133" w:rsidRPr="00511BD3">
        <w:rPr>
          <w:rFonts w:ascii="Tahoma" w:hAnsi="Tahoma" w:cs="Tahoma"/>
        </w:rPr>
        <w:t xml:space="preserve">establecidos en </w:t>
      </w:r>
      <w:r w:rsidR="006F57C7" w:rsidRPr="00511BD3">
        <w:rPr>
          <w:rFonts w:ascii="Tahoma" w:hAnsi="Tahoma" w:cs="Tahoma"/>
        </w:rPr>
        <w:t xml:space="preserve">las Guías o Protocolos de </w:t>
      </w:r>
      <w:r w:rsidR="00123EF2" w:rsidRPr="00511BD3">
        <w:rPr>
          <w:rFonts w:ascii="Tahoma" w:hAnsi="Tahoma" w:cs="Tahoma"/>
        </w:rPr>
        <w:t xml:space="preserve">muestreo o </w:t>
      </w:r>
      <w:r w:rsidR="006F57C7" w:rsidRPr="00511BD3">
        <w:rPr>
          <w:rFonts w:ascii="Tahoma" w:hAnsi="Tahoma" w:cs="Tahoma"/>
        </w:rPr>
        <w:t>monitoreo vigentes</w:t>
      </w:r>
      <w:r w:rsidR="00A522B6" w:rsidRPr="00511BD3">
        <w:rPr>
          <w:rFonts w:ascii="Tahoma" w:hAnsi="Tahoma" w:cs="Tahoma"/>
        </w:rPr>
        <w:t xml:space="preserve"> nacionales o internacionales para parámetros o muestreos no regulados</w:t>
      </w:r>
      <w:bookmarkEnd w:id="22"/>
      <w:r w:rsidR="006F57C7" w:rsidRPr="00511BD3">
        <w:rPr>
          <w:rFonts w:ascii="Tahoma" w:hAnsi="Tahoma" w:cs="Tahoma"/>
        </w:rPr>
        <w:t>.</w:t>
      </w:r>
      <w:r w:rsidR="00186F35" w:rsidRPr="00511BD3">
        <w:rPr>
          <w:rFonts w:ascii="Tahoma" w:hAnsi="Tahoma" w:cs="Tahoma"/>
        </w:rPr>
        <w:t xml:space="preserve"> </w:t>
      </w:r>
    </w:p>
    <w:p w14:paraId="35842039" w14:textId="085C6CAB" w:rsidR="00647DC2" w:rsidRPr="00511BD3" w:rsidRDefault="00647DC2" w:rsidP="00E8358F">
      <w:pPr>
        <w:spacing w:after="0" w:line="240" w:lineRule="auto"/>
        <w:jc w:val="both"/>
        <w:rPr>
          <w:rFonts w:ascii="Tahoma" w:hAnsi="Tahoma" w:cs="Tahoma"/>
        </w:rPr>
      </w:pPr>
    </w:p>
    <w:p w14:paraId="0B9CF081" w14:textId="3C551375" w:rsidR="00AF73AB" w:rsidRPr="00511BD3" w:rsidRDefault="00AF73AB" w:rsidP="00AF73AB">
      <w:pPr>
        <w:spacing w:after="0" w:line="240" w:lineRule="auto"/>
        <w:jc w:val="both"/>
        <w:rPr>
          <w:rFonts w:ascii="Tahoma" w:hAnsi="Tahoma" w:cs="Tahoma"/>
        </w:rPr>
      </w:pPr>
      <w:r w:rsidRPr="00511BD3">
        <w:rPr>
          <w:rFonts w:ascii="Tahoma" w:hAnsi="Tahoma" w:cs="Tahoma"/>
        </w:rPr>
        <w:t>El</w:t>
      </w:r>
      <w:r w:rsidR="00096D45">
        <w:rPr>
          <w:rFonts w:ascii="Tahoma" w:hAnsi="Tahoma" w:cs="Tahoma"/>
        </w:rPr>
        <w:t>/La</w:t>
      </w:r>
      <w:r w:rsidRPr="00511BD3">
        <w:rPr>
          <w:rFonts w:ascii="Tahoma" w:hAnsi="Tahoma" w:cs="Tahoma"/>
        </w:rPr>
        <w:t xml:space="preserve"> Titular debe realizar el seguimiento y control de los factores ambientales a ser afectados, en caso corresponda, debiendo tener en cuenta lo siguiente:</w:t>
      </w:r>
    </w:p>
    <w:p w14:paraId="5CC1A327" w14:textId="77777777" w:rsidR="00AF73AB" w:rsidRPr="00511BD3" w:rsidRDefault="00AF73AB" w:rsidP="00E8358F">
      <w:pPr>
        <w:spacing w:after="0" w:line="240" w:lineRule="auto"/>
        <w:jc w:val="both"/>
        <w:rPr>
          <w:rFonts w:ascii="Tahoma" w:hAnsi="Tahoma" w:cs="Tahoma"/>
        </w:rPr>
      </w:pPr>
    </w:p>
    <w:p w14:paraId="279FB9DD" w14:textId="74086A5D" w:rsidR="00221867" w:rsidRPr="00511BD3" w:rsidRDefault="00221867" w:rsidP="00E8358F">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Efluentes residuales domésticas e industriales,</w:t>
      </w:r>
    </w:p>
    <w:p w14:paraId="47FFE152" w14:textId="18ED36DF" w:rsidR="00647DC2" w:rsidRPr="00511BD3" w:rsidRDefault="009C1B10" w:rsidP="00E8358F">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A</w:t>
      </w:r>
      <w:r w:rsidR="00221867" w:rsidRPr="00511BD3">
        <w:rPr>
          <w:rFonts w:ascii="Tahoma" w:hAnsi="Tahoma" w:cs="Tahoma"/>
          <w:sz w:val="22"/>
          <w:szCs w:val="22"/>
          <w:lang w:val="es-PE"/>
        </w:rPr>
        <w:t xml:space="preserve">gua </w:t>
      </w:r>
      <w:r w:rsidRPr="00511BD3">
        <w:rPr>
          <w:rFonts w:ascii="Tahoma" w:hAnsi="Tahoma" w:cs="Tahoma"/>
          <w:sz w:val="22"/>
          <w:szCs w:val="22"/>
          <w:lang w:val="es-PE"/>
        </w:rPr>
        <w:t>de mar incluyendo calidad (</w:t>
      </w:r>
      <w:r w:rsidR="00221867" w:rsidRPr="00511BD3">
        <w:rPr>
          <w:rFonts w:ascii="Tahoma" w:hAnsi="Tahoma" w:cs="Tahoma"/>
          <w:sz w:val="22"/>
          <w:szCs w:val="22"/>
          <w:lang w:val="es-PE"/>
        </w:rPr>
        <w:t>superficial</w:t>
      </w:r>
      <w:r w:rsidRPr="00511BD3">
        <w:rPr>
          <w:rFonts w:ascii="Tahoma" w:hAnsi="Tahoma" w:cs="Tahoma"/>
          <w:sz w:val="22"/>
          <w:szCs w:val="22"/>
          <w:lang w:val="es-PE"/>
        </w:rPr>
        <w:t xml:space="preserve"> y estratificada) y sedimentos</w:t>
      </w:r>
      <w:r w:rsidR="000C1C99">
        <w:rPr>
          <w:rFonts w:ascii="Tahoma" w:hAnsi="Tahoma" w:cs="Tahoma"/>
          <w:sz w:val="22"/>
          <w:szCs w:val="22"/>
          <w:lang w:val="es-PE"/>
        </w:rPr>
        <w:t>,</w:t>
      </w:r>
    </w:p>
    <w:p w14:paraId="56F54DA8" w14:textId="3243091E" w:rsidR="00221867" w:rsidRPr="00511BD3" w:rsidRDefault="00221867" w:rsidP="00E8358F">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Monitoreo de</w:t>
      </w:r>
      <w:r w:rsidR="009C1B10" w:rsidRPr="00511BD3">
        <w:rPr>
          <w:rFonts w:ascii="Tahoma" w:hAnsi="Tahoma" w:cs="Tahoma"/>
          <w:sz w:val="22"/>
          <w:szCs w:val="22"/>
          <w:lang w:val="es-PE"/>
        </w:rPr>
        <w:t xml:space="preserve">l componente </w:t>
      </w:r>
      <w:r w:rsidR="00347ADE" w:rsidRPr="00511BD3">
        <w:rPr>
          <w:rFonts w:ascii="Tahoma" w:hAnsi="Tahoma" w:cs="Tahoma"/>
          <w:sz w:val="22"/>
          <w:szCs w:val="22"/>
          <w:lang w:val="es-PE"/>
        </w:rPr>
        <w:t>biológico</w:t>
      </w:r>
      <w:r w:rsidR="009C1B10" w:rsidRPr="00511BD3">
        <w:rPr>
          <w:rFonts w:ascii="Tahoma" w:hAnsi="Tahoma" w:cs="Tahoma"/>
          <w:sz w:val="22"/>
          <w:szCs w:val="22"/>
          <w:lang w:val="es-PE"/>
        </w:rPr>
        <w:t xml:space="preserve"> que incluye</w:t>
      </w:r>
      <w:r w:rsidRPr="00511BD3">
        <w:rPr>
          <w:rFonts w:ascii="Tahoma" w:hAnsi="Tahoma" w:cs="Tahoma"/>
          <w:sz w:val="22"/>
          <w:szCs w:val="22"/>
          <w:lang w:val="es-PE"/>
        </w:rPr>
        <w:t xml:space="preserve"> especies claves, esenciales para el mantenimiento y conservación de los ecosistemas, identificados en la línea base</w:t>
      </w:r>
      <w:r w:rsidR="0001575C" w:rsidRPr="00511BD3">
        <w:rPr>
          <w:rFonts w:ascii="Tahoma" w:hAnsi="Tahoma" w:cs="Tahoma"/>
          <w:sz w:val="22"/>
          <w:szCs w:val="22"/>
          <w:lang w:val="es-PE"/>
        </w:rPr>
        <w:t>.</w:t>
      </w:r>
    </w:p>
    <w:p w14:paraId="50C1847C" w14:textId="6469A6CB" w:rsidR="00016266" w:rsidRPr="00511BD3" w:rsidRDefault="00016266" w:rsidP="00E8358F">
      <w:pPr>
        <w:pStyle w:val="Prrafodelista"/>
        <w:suppressAutoHyphens w:val="0"/>
        <w:autoSpaceDE/>
        <w:ind w:left="426"/>
        <w:contextualSpacing/>
        <w:jc w:val="both"/>
        <w:rPr>
          <w:rFonts w:ascii="Tahoma" w:hAnsi="Tahoma" w:cs="Tahoma"/>
          <w:sz w:val="22"/>
          <w:szCs w:val="22"/>
          <w:lang w:val="es-PE"/>
        </w:rPr>
      </w:pPr>
    </w:p>
    <w:p w14:paraId="626F4587" w14:textId="155E012B" w:rsidR="008862FC" w:rsidRPr="00511BD3" w:rsidRDefault="008862FC" w:rsidP="008862FC">
      <w:pPr>
        <w:pStyle w:val="Prrafodelista"/>
        <w:numPr>
          <w:ilvl w:val="2"/>
          <w:numId w:val="3"/>
        </w:numPr>
        <w:ind w:left="851" w:hanging="851"/>
        <w:jc w:val="both"/>
        <w:rPr>
          <w:rFonts w:ascii="Tahoma" w:hAnsi="Tahoma" w:cs="Tahoma"/>
          <w:b/>
          <w:bCs/>
          <w:sz w:val="22"/>
          <w:szCs w:val="22"/>
        </w:rPr>
      </w:pPr>
      <w:r w:rsidRPr="00511BD3">
        <w:rPr>
          <w:rFonts w:ascii="Tahoma" w:hAnsi="Tahoma" w:cs="Tahoma"/>
          <w:b/>
          <w:bCs/>
          <w:sz w:val="22"/>
          <w:szCs w:val="22"/>
          <w:lang w:val="es-PE"/>
        </w:rPr>
        <w:t>Monitoreo Post-Abandono</w:t>
      </w:r>
    </w:p>
    <w:p w14:paraId="4430B41B" w14:textId="61CB444D" w:rsidR="008862FC" w:rsidRPr="00511BD3" w:rsidRDefault="008862FC" w:rsidP="00E8358F">
      <w:pPr>
        <w:pStyle w:val="Prrafodelista"/>
        <w:suppressAutoHyphens w:val="0"/>
        <w:autoSpaceDE/>
        <w:ind w:left="426"/>
        <w:contextualSpacing/>
        <w:jc w:val="both"/>
        <w:rPr>
          <w:rFonts w:ascii="Tahoma" w:hAnsi="Tahoma" w:cs="Tahoma"/>
          <w:sz w:val="22"/>
          <w:szCs w:val="22"/>
          <w:lang w:val="es-PE"/>
        </w:rPr>
      </w:pPr>
    </w:p>
    <w:p w14:paraId="4E082C44" w14:textId="0668CB80" w:rsidR="008862FC" w:rsidRPr="00511BD3" w:rsidRDefault="008862FC" w:rsidP="008862FC">
      <w:pPr>
        <w:pStyle w:val="Prrafodelista"/>
        <w:suppressAutoHyphens w:val="0"/>
        <w:autoSpaceDE/>
        <w:ind w:left="0"/>
        <w:contextualSpacing/>
        <w:jc w:val="both"/>
        <w:rPr>
          <w:rFonts w:ascii="Tahoma" w:hAnsi="Tahoma" w:cs="Tahoma"/>
          <w:sz w:val="22"/>
          <w:szCs w:val="22"/>
          <w:lang w:val="es-PE"/>
        </w:rPr>
      </w:pPr>
      <w:r w:rsidRPr="00511BD3">
        <w:rPr>
          <w:rFonts w:ascii="Tahoma" w:hAnsi="Tahoma" w:cs="Tahoma"/>
          <w:sz w:val="22"/>
          <w:szCs w:val="22"/>
          <w:lang w:val="es-PE"/>
        </w:rPr>
        <w:t>Presentar en un cuadro el tipo de monitoreo, sus objetivos y metas, medios e indicadores de cumplimiento (criterios que utilizará para cumplir con los objetivos de las medidas, considerando la evaluación de su eficiencia y eficacia). Asimismo, presentar el sustento de la frecuencia, el número</w:t>
      </w:r>
      <w:r w:rsidR="007E13D0" w:rsidRPr="00511BD3">
        <w:rPr>
          <w:rFonts w:ascii="Tahoma" w:hAnsi="Tahoma" w:cs="Tahoma"/>
          <w:sz w:val="22"/>
          <w:szCs w:val="22"/>
          <w:lang w:val="es-PE"/>
        </w:rPr>
        <w:t xml:space="preserve"> y ubicación</w:t>
      </w:r>
      <w:r w:rsidRPr="00511BD3">
        <w:rPr>
          <w:rFonts w:ascii="Tahoma" w:hAnsi="Tahoma" w:cs="Tahoma"/>
          <w:sz w:val="22"/>
          <w:szCs w:val="22"/>
          <w:lang w:val="es-PE"/>
        </w:rPr>
        <w:t xml:space="preserve"> de</w:t>
      </w:r>
      <w:r w:rsidR="007E13D0" w:rsidRPr="00511BD3">
        <w:rPr>
          <w:rFonts w:ascii="Tahoma" w:hAnsi="Tahoma" w:cs="Tahoma"/>
          <w:sz w:val="22"/>
          <w:szCs w:val="22"/>
          <w:lang w:val="es-PE"/>
        </w:rPr>
        <w:t xml:space="preserve"> los</w:t>
      </w:r>
      <w:r w:rsidRPr="00511BD3">
        <w:rPr>
          <w:rFonts w:ascii="Tahoma" w:hAnsi="Tahoma" w:cs="Tahoma"/>
          <w:sz w:val="22"/>
          <w:szCs w:val="22"/>
          <w:lang w:val="es-PE"/>
        </w:rPr>
        <w:t xml:space="preserve"> puntos de monitoreo, entre otros</w:t>
      </w:r>
      <w:r w:rsidR="00461C62" w:rsidRPr="00511BD3">
        <w:rPr>
          <w:rFonts w:ascii="Tahoma" w:hAnsi="Tahoma" w:cs="Tahoma"/>
          <w:sz w:val="22"/>
          <w:szCs w:val="22"/>
          <w:lang w:val="es-PE"/>
        </w:rPr>
        <w:t xml:space="preserve"> aspectos que </w:t>
      </w:r>
      <w:r w:rsidRPr="00511BD3">
        <w:rPr>
          <w:rFonts w:ascii="Tahoma" w:hAnsi="Tahoma" w:cs="Tahoma"/>
          <w:sz w:val="22"/>
          <w:szCs w:val="22"/>
          <w:lang w:val="es-PE"/>
        </w:rPr>
        <w:t>corresponda</w:t>
      </w:r>
      <w:r w:rsidR="00461C62" w:rsidRPr="00511BD3">
        <w:rPr>
          <w:rFonts w:ascii="Tahoma" w:hAnsi="Tahoma" w:cs="Tahoma"/>
          <w:sz w:val="22"/>
          <w:szCs w:val="22"/>
          <w:lang w:val="es-PE"/>
        </w:rPr>
        <w:t>n</w:t>
      </w:r>
      <w:r w:rsidR="007E13D0" w:rsidRPr="00511BD3">
        <w:rPr>
          <w:rFonts w:ascii="Tahoma" w:hAnsi="Tahoma" w:cs="Tahoma"/>
          <w:sz w:val="22"/>
          <w:szCs w:val="22"/>
          <w:lang w:val="es-PE"/>
        </w:rPr>
        <w:t>, tales como, los parámetros y norma de comparación</w:t>
      </w:r>
      <w:r w:rsidR="00461C62" w:rsidRPr="00511BD3">
        <w:rPr>
          <w:rFonts w:ascii="Tahoma" w:hAnsi="Tahoma" w:cs="Tahoma"/>
          <w:sz w:val="22"/>
          <w:szCs w:val="22"/>
          <w:lang w:val="es-PE"/>
        </w:rPr>
        <w:t>.</w:t>
      </w:r>
      <w:r w:rsidR="007E13D0" w:rsidRPr="00511BD3">
        <w:rPr>
          <w:rFonts w:ascii="Tahoma" w:hAnsi="Tahoma" w:cs="Tahoma"/>
          <w:sz w:val="22"/>
          <w:szCs w:val="22"/>
          <w:lang w:val="es-PE"/>
        </w:rPr>
        <w:t xml:space="preserve"> Además, presentar un mapa en el que se plasme los puntos de monitoreo post abandono.</w:t>
      </w:r>
    </w:p>
    <w:p w14:paraId="3B37B032" w14:textId="1DE30E99" w:rsidR="008862FC" w:rsidRPr="00511BD3" w:rsidRDefault="008862FC" w:rsidP="00E8358F">
      <w:pPr>
        <w:pStyle w:val="Prrafodelista"/>
        <w:suppressAutoHyphens w:val="0"/>
        <w:autoSpaceDE/>
        <w:ind w:left="426"/>
        <w:contextualSpacing/>
        <w:jc w:val="both"/>
        <w:rPr>
          <w:rFonts w:ascii="Tahoma" w:hAnsi="Tahoma" w:cs="Tahoma"/>
          <w:sz w:val="22"/>
          <w:szCs w:val="22"/>
          <w:lang w:val="es-PE"/>
        </w:rPr>
      </w:pPr>
    </w:p>
    <w:p w14:paraId="3E572681" w14:textId="059D3C10" w:rsidR="008862FC" w:rsidRPr="00511BD3" w:rsidRDefault="008862FC" w:rsidP="008862FC">
      <w:pPr>
        <w:spacing w:after="0" w:line="240" w:lineRule="auto"/>
        <w:jc w:val="both"/>
        <w:rPr>
          <w:rFonts w:ascii="Tahoma" w:hAnsi="Tahoma" w:cs="Tahoma"/>
        </w:rPr>
      </w:pPr>
      <w:r w:rsidRPr="00511BD3">
        <w:rPr>
          <w:rFonts w:ascii="Tahoma" w:hAnsi="Tahoma" w:cs="Tahoma"/>
        </w:rPr>
        <w:t>El monitoreo post abandono debe incluir, al menos una temporada de muestr</w:t>
      </w:r>
      <w:r w:rsidR="00A51B4E" w:rsidRPr="00511BD3">
        <w:rPr>
          <w:rFonts w:ascii="Tahoma" w:hAnsi="Tahoma" w:cs="Tahoma"/>
        </w:rPr>
        <w:t>e</w:t>
      </w:r>
      <w:r w:rsidRPr="00511BD3">
        <w:rPr>
          <w:rFonts w:ascii="Tahoma" w:hAnsi="Tahoma" w:cs="Tahoma"/>
        </w:rPr>
        <w:t xml:space="preserve">o </w:t>
      </w:r>
      <w:r w:rsidR="00A51B4E" w:rsidRPr="00511BD3">
        <w:rPr>
          <w:rFonts w:ascii="Tahoma" w:hAnsi="Tahoma" w:cs="Tahoma"/>
        </w:rPr>
        <w:t xml:space="preserve">que </w:t>
      </w:r>
      <w:r w:rsidRPr="00511BD3">
        <w:rPr>
          <w:rFonts w:ascii="Tahoma" w:hAnsi="Tahoma" w:cs="Tahoma"/>
        </w:rPr>
        <w:t>coincid</w:t>
      </w:r>
      <w:r w:rsidR="00A51B4E" w:rsidRPr="00511BD3">
        <w:rPr>
          <w:rFonts w:ascii="Tahoma" w:hAnsi="Tahoma" w:cs="Tahoma"/>
        </w:rPr>
        <w:t>a</w:t>
      </w:r>
      <w:r w:rsidRPr="00511BD3">
        <w:rPr>
          <w:rFonts w:ascii="Tahoma" w:hAnsi="Tahoma" w:cs="Tahoma"/>
        </w:rPr>
        <w:t xml:space="preserve"> con los muestreos de Línea Base, ello con fines comparativos.</w:t>
      </w:r>
    </w:p>
    <w:p w14:paraId="61030455" w14:textId="77777777" w:rsidR="007E13D0" w:rsidRPr="00511BD3" w:rsidRDefault="007E13D0" w:rsidP="00E8358F">
      <w:pPr>
        <w:pStyle w:val="Prrafodelista"/>
        <w:suppressAutoHyphens w:val="0"/>
        <w:autoSpaceDE/>
        <w:ind w:left="426"/>
        <w:contextualSpacing/>
        <w:jc w:val="both"/>
        <w:rPr>
          <w:rFonts w:ascii="Tahoma" w:hAnsi="Tahoma" w:cs="Tahoma"/>
          <w:sz w:val="22"/>
          <w:szCs w:val="22"/>
          <w:lang w:val="es-PE"/>
        </w:rPr>
      </w:pPr>
    </w:p>
    <w:p w14:paraId="6A84F629" w14:textId="76CFFD54" w:rsidR="008862FC" w:rsidRPr="00511BD3" w:rsidRDefault="00C71F2B" w:rsidP="00C60BB3">
      <w:pPr>
        <w:pStyle w:val="Prrafodelista"/>
        <w:numPr>
          <w:ilvl w:val="1"/>
          <w:numId w:val="3"/>
        </w:numPr>
        <w:ind w:left="567" w:hanging="567"/>
        <w:contextualSpacing/>
        <w:jc w:val="both"/>
        <w:rPr>
          <w:rFonts w:ascii="Tahoma" w:hAnsi="Tahoma" w:cs="Tahoma"/>
          <w:b/>
          <w:sz w:val="22"/>
          <w:szCs w:val="22"/>
          <w:lang w:val="es-PE"/>
        </w:rPr>
      </w:pPr>
      <w:r w:rsidRPr="00511BD3">
        <w:rPr>
          <w:rFonts w:ascii="Tahoma" w:hAnsi="Tahoma" w:cs="Tahoma"/>
          <w:b/>
          <w:sz w:val="22"/>
          <w:szCs w:val="22"/>
          <w:lang w:val="es-PE"/>
        </w:rPr>
        <w:t>Plan de Contingencia</w:t>
      </w:r>
    </w:p>
    <w:p w14:paraId="09E47816" w14:textId="77777777" w:rsidR="008862FC" w:rsidRPr="00511BD3" w:rsidRDefault="008862FC" w:rsidP="008862FC">
      <w:pPr>
        <w:spacing w:after="0" w:line="240" w:lineRule="auto"/>
        <w:jc w:val="both"/>
        <w:rPr>
          <w:rFonts w:ascii="Tahoma" w:hAnsi="Tahoma" w:cs="Tahoma"/>
        </w:rPr>
      </w:pPr>
    </w:p>
    <w:p w14:paraId="02E413BA" w14:textId="6A091702" w:rsidR="00C60BB3" w:rsidRPr="00511BD3" w:rsidRDefault="00C60BB3" w:rsidP="00C60BB3">
      <w:pPr>
        <w:pStyle w:val="Prrafodelista"/>
        <w:ind w:left="0"/>
        <w:jc w:val="both"/>
        <w:rPr>
          <w:rFonts w:ascii="Tahoma" w:hAnsi="Tahoma" w:cs="Tahoma"/>
          <w:sz w:val="22"/>
          <w:szCs w:val="22"/>
          <w:lang w:val="es-PE"/>
        </w:rPr>
      </w:pPr>
      <w:r w:rsidRPr="00511BD3">
        <w:rPr>
          <w:rFonts w:ascii="Tahoma" w:hAnsi="Tahoma" w:cs="Tahoma"/>
          <w:sz w:val="22"/>
          <w:szCs w:val="22"/>
          <w:lang w:val="es-PE"/>
        </w:rPr>
        <w:t>Describir l</w:t>
      </w:r>
      <w:r w:rsidR="00AC6C91" w:rsidRPr="00511BD3">
        <w:rPr>
          <w:rFonts w:ascii="Tahoma" w:hAnsi="Tahoma" w:cs="Tahoma"/>
          <w:sz w:val="22"/>
          <w:szCs w:val="22"/>
          <w:lang w:val="es-PE"/>
        </w:rPr>
        <w:t>os procedimientos, medidas y</w:t>
      </w:r>
      <w:r w:rsidRPr="00511BD3">
        <w:rPr>
          <w:rFonts w:ascii="Tahoma" w:hAnsi="Tahoma" w:cs="Tahoma"/>
          <w:sz w:val="22"/>
          <w:szCs w:val="22"/>
          <w:lang w:val="es-PE"/>
        </w:rPr>
        <w:t xml:space="preserve"> acciones que se ejecutarán ante una eventual contingencia que se pudiera generar durante el desarrollo de las actividades</w:t>
      </w:r>
      <w:r w:rsidR="00AC6C91" w:rsidRPr="00511BD3">
        <w:rPr>
          <w:rFonts w:ascii="Tahoma" w:hAnsi="Tahoma" w:cs="Tahoma"/>
          <w:sz w:val="22"/>
          <w:szCs w:val="22"/>
          <w:lang w:val="es-PE"/>
        </w:rPr>
        <w:t>, tales como:</w:t>
      </w:r>
      <w:r w:rsidRPr="00511BD3">
        <w:rPr>
          <w:rFonts w:ascii="Tahoma" w:hAnsi="Tahoma" w:cs="Tahoma"/>
          <w:sz w:val="22"/>
          <w:szCs w:val="22"/>
          <w:lang w:val="es-PE"/>
        </w:rPr>
        <w:t xml:space="preserve"> posibl</w:t>
      </w:r>
      <w:r w:rsidR="00AC6C91" w:rsidRPr="00511BD3">
        <w:rPr>
          <w:rFonts w:ascii="Tahoma" w:hAnsi="Tahoma" w:cs="Tahoma"/>
          <w:sz w:val="22"/>
          <w:szCs w:val="22"/>
          <w:lang w:val="es-PE"/>
        </w:rPr>
        <w:t>e</w:t>
      </w:r>
      <w:r w:rsidRPr="00511BD3">
        <w:rPr>
          <w:rFonts w:ascii="Tahoma" w:hAnsi="Tahoma" w:cs="Tahoma"/>
          <w:sz w:val="22"/>
          <w:szCs w:val="22"/>
          <w:lang w:val="es-PE"/>
        </w:rPr>
        <w:t xml:space="preserve"> derrame de insumos químicos, residuos, hidrocarburos, u otros productos que se pretendan utilizar, explosiones, incendios</w:t>
      </w:r>
      <w:r w:rsidR="000F5F16" w:rsidRPr="00511BD3">
        <w:rPr>
          <w:rFonts w:ascii="Tahoma" w:hAnsi="Tahoma" w:cs="Tahoma"/>
          <w:sz w:val="22"/>
          <w:szCs w:val="22"/>
          <w:lang w:val="es-PE"/>
        </w:rPr>
        <w:t>,</w:t>
      </w:r>
      <w:r w:rsidRPr="00511BD3">
        <w:rPr>
          <w:rFonts w:ascii="Tahoma" w:hAnsi="Tahoma" w:cs="Tahoma"/>
          <w:sz w:val="22"/>
          <w:szCs w:val="22"/>
          <w:lang w:val="es-PE"/>
        </w:rPr>
        <w:t xml:space="preserve"> manejo inadecuado de residuos sólidos</w:t>
      </w:r>
      <w:r w:rsidR="000F5F16" w:rsidRPr="00511BD3">
        <w:rPr>
          <w:rFonts w:ascii="Tahoma" w:hAnsi="Tahoma" w:cs="Tahoma"/>
          <w:sz w:val="22"/>
          <w:szCs w:val="22"/>
          <w:lang w:val="es-PE"/>
        </w:rPr>
        <w:t>, entre otros que correspondan</w:t>
      </w:r>
      <w:r w:rsidRPr="00511BD3">
        <w:rPr>
          <w:rFonts w:ascii="Tahoma" w:hAnsi="Tahoma" w:cs="Tahoma"/>
          <w:sz w:val="22"/>
          <w:szCs w:val="22"/>
          <w:lang w:val="es-PE"/>
        </w:rPr>
        <w:t xml:space="preserve">. </w:t>
      </w:r>
    </w:p>
    <w:p w14:paraId="7C707FCF" w14:textId="77777777" w:rsidR="00C60BB3" w:rsidRPr="00511BD3" w:rsidRDefault="00C60BB3" w:rsidP="008862FC">
      <w:pPr>
        <w:spacing w:after="0" w:line="240" w:lineRule="auto"/>
        <w:jc w:val="both"/>
        <w:rPr>
          <w:rFonts w:ascii="Tahoma" w:hAnsi="Tahoma" w:cs="Tahoma"/>
        </w:rPr>
      </w:pPr>
    </w:p>
    <w:p w14:paraId="62D84548" w14:textId="0FD48558" w:rsidR="008862FC" w:rsidRPr="00511BD3" w:rsidRDefault="008862FC" w:rsidP="008862FC">
      <w:pPr>
        <w:spacing w:after="0" w:line="240" w:lineRule="auto"/>
        <w:jc w:val="both"/>
        <w:rPr>
          <w:rFonts w:ascii="Tahoma" w:hAnsi="Tahoma" w:cs="Tahoma"/>
        </w:rPr>
      </w:pPr>
      <w:r w:rsidRPr="00511BD3">
        <w:rPr>
          <w:rFonts w:ascii="Tahoma" w:hAnsi="Tahoma" w:cs="Tahoma"/>
        </w:rPr>
        <w:t>El Plan de Contingencias debe contener, como mínimo, lo siguiente</w:t>
      </w:r>
      <w:r w:rsidR="00FE5C04">
        <w:rPr>
          <w:rFonts w:ascii="Tahoma" w:hAnsi="Tahoma" w:cs="Tahoma"/>
        </w:rPr>
        <w:t>:</w:t>
      </w:r>
    </w:p>
    <w:p w14:paraId="1DE6B9DE" w14:textId="77777777" w:rsidR="008862FC" w:rsidRPr="00511BD3" w:rsidRDefault="008862FC" w:rsidP="008862FC">
      <w:pPr>
        <w:pStyle w:val="Textoindependiente22"/>
        <w:ind w:left="993" w:right="-142"/>
        <w:jc w:val="both"/>
        <w:rPr>
          <w:rFonts w:ascii="Tahoma" w:hAnsi="Tahoma" w:cs="Tahoma"/>
          <w:sz w:val="22"/>
          <w:szCs w:val="22"/>
          <w:lang w:val="es-PE"/>
        </w:rPr>
      </w:pPr>
    </w:p>
    <w:p w14:paraId="377543E7" w14:textId="77777777" w:rsidR="008862FC" w:rsidRPr="00511BD3" w:rsidRDefault="008862FC" w:rsidP="008862FC">
      <w:pPr>
        <w:pStyle w:val="Prrafodelista"/>
        <w:numPr>
          <w:ilvl w:val="0"/>
          <w:numId w:val="2"/>
        </w:numPr>
        <w:suppressAutoHyphens w:val="0"/>
        <w:autoSpaceDE/>
        <w:ind w:left="426" w:hanging="426"/>
        <w:contextualSpacing/>
        <w:jc w:val="both"/>
        <w:rPr>
          <w:rFonts w:ascii="Tahoma" w:hAnsi="Tahoma" w:cs="Tahoma"/>
          <w:sz w:val="22"/>
          <w:szCs w:val="22"/>
          <w:lang w:val="es-PE"/>
        </w:rPr>
      </w:pPr>
      <w:bookmarkStart w:id="23" w:name="_Hlk58836523"/>
      <w:r w:rsidRPr="00511BD3">
        <w:rPr>
          <w:rFonts w:ascii="Tahoma" w:hAnsi="Tahoma" w:cs="Tahoma"/>
          <w:sz w:val="22"/>
          <w:szCs w:val="22"/>
          <w:lang w:val="es-PE"/>
        </w:rPr>
        <w:t>Indicar y describir la metodología que se va a emplear para la identificación y evaluación de los riesgos ambientales a generarse durante las actividades del proyecto.</w:t>
      </w:r>
    </w:p>
    <w:p w14:paraId="28BACEFC" w14:textId="77777777" w:rsidR="008862FC" w:rsidRPr="00511BD3" w:rsidRDefault="008862FC" w:rsidP="008862FC">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Identificar los peligros y evaluar los riesgos asociados a las actividades del proyecto, considerando el escenario más crítico.</w:t>
      </w:r>
    </w:p>
    <w:p w14:paraId="21A359C3" w14:textId="77777777" w:rsidR="008862FC" w:rsidRPr="00511BD3" w:rsidRDefault="008862FC" w:rsidP="008862FC">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 xml:space="preserve">Objetivos, alcances, estructura organizativa, asignación de responsabilidades y definición de los niveles de respuesta del Plan de Contingencia. </w:t>
      </w:r>
    </w:p>
    <w:p w14:paraId="12B75ADF" w14:textId="77777777" w:rsidR="008862FC" w:rsidRPr="00511BD3" w:rsidRDefault="008862FC" w:rsidP="008862FC">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Procedimientos básicos para la atención de emergencia por cada tipo de riesgo. Asimismo, definir los mecanismos de notificación (autoridades y población) durante y después de la emergencia y/o siniestro; así como, organización y funcionamiento para el eventual Plan de Contingencia.</w:t>
      </w:r>
    </w:p>
    <w:p w14:paraId="1F25C600" w14:textId="77777777" w:rsidR="008862FC" w:rsidRPr="00511BD3" w:rsidRDefault="008862FC" w:rsidP="008862FC">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Incluir procedimientos, recursos humanos, equipamiento (kits de emergencia, entre otros) y materiales con que va a disponer para las diversas etapas, tales como control y mitigación de los eventos u otros insumos que puede requerir para atender a las poblaciones afectadas.</w:t>
      </w:r>
    </w:p>
    <w:p w14:paraId="0729AF31" w14:textId="77777777" w:rsidR="008862FC" w:rsidRPr="00511BD3" w:rsidRDefault="008862FC" w:rsidP="008862FC">
      <w:pPr>
        <w:pStyle w:val="Prrafodelista"/>
        <w:numPr>
          <w:ilvl w:val="0"/>
          <w:numId w:val="2"/>
        </w:numPr>
        <w:suppressAutoHyphens w:val="0"/>
        <w:autoSpaceDE/>
        <w:ind w:left="426" w:hanging="426"/>
        <w:contextualSpacing/>
        <w:jc w:val="both"/>
        <w:rPr>
          <w:rFonts w:ascii="Tahoma" w:hAnsi="Tahoma" w:cs="Tahoma"/>
          <w:sz w:val="22"/>
          <w:szCs w:val="22"/>
          <w:lang w:val="es-PE"/>
        </w:rPr>
      </w:pPr>
      <w:r w:rsidRPr="00511BD3">
        <w:rPr>
          <w:rFonts w:ascii="Tahoma" w:hAnsi="Tahoma" w:cs="Tahoma"/>
          <w:sz w:val="22"/>
          <w:szCs w:val="22"/>
          <w:lang w:val="es-PE"/>
        </w:rPr>
        <w:t>Incluir un cronograma de entrenamiento, capacitación y simulacros bajo diversos escenarios al personal responsable de la aplicación del Plan de Contingencia.</w:t>
      </w:r>
    </w:p>
    <w:bookmarkEnd w:id="23"/>
    <w:p w14:paraId="65329F53" w14:textId="77777777" w:rsidR="008862FC" w:rsidRPr="00511BD3" w:rsidRDefault="008862FC" w:rsidP="008862FC">
      <w:pPr>
        <w:pStyle w:val="Prrafodelista"/>
        <w:ind w:left="567"/>
        <w:jc w:val="both"/>
        <w:rPr>
          <w:rFonts w:ascii="Tahoma" w:eastAsia="Times New Roman" w:hAnsi="Tahoma" w:cs="Tahoma"/>
          <w:sz w:val="22"/>
          <w:szCs w:val="22"/>
          <w:lang w:val="es-PE" w:eastAsia="es-PE"/>
        </w:rPr>
      </w:pPr>
    </w:p>
    <w:p w14:paraId="621719A7" w14:textId="77777777" w:rsidR="008862FC" w:rsidRPr="00511BD3" w:rsidRDefault="008862FC" w:rsidP="008862FC">
      <w:pPr>
        <w:spacing w:after="0" w:line="240" w:lineRule="auto"/>
        <w:contextualSpacing/>
        <w:jc w:val="both"/>
        <w:rPr>
          <w:rFonts w:ascii="Tahoma" w:hAnsi="Tahoma" w:cs="Tahoma"/>
          <w:lang w:eastAsia="es-PE"/>
        </w:rPr>
      </w:pPr>
      <w:r w:rsidRPr="00511BD3">
        <w:rPr>
          <w:rFonts w:ascii="Tahoma" w:hAnsi="Tahoma" w:cs="Tahoma"/>
        </w:rPr>
        <w:t xml:space="preserve">El/La Titular </w:t>
      </w:r>
      <w:r w:rsidRPr="00511BD3">
        <w:rPr>
          <w:rFonts w:ascii="Tahoma" w:hAnsi="Tahoma" w:cs="Tahoma"/>
          <w:lang w:eastAsia="es-PE"/>
        </w:rPr>
        <w:t>debe señalar que aplicará lo dispuesto en el artículo 66 del Reglamento para la Protección Ambiental en las Actividades de Hidrocarburos, aprobado mediante Decreto Supremo N° 039-2014-EM, y sus modificatorias, en caso de que se requiera una rehabilitación del área afectada ante la ocurrencia de un siniestro o emergencia.</w:t>
      </w:r>
    </w:p>
    <w:p w14:paraId="541FFEF6" w14:textId="77777777" w:rsidR="008862FC" w:rsidRPr="00511BD3" w:rsidRDefault="008862FC" w:rsidP="00E8358F">
      <w:pPr>
        <w:pStyle w:val="Prrafodelista"/>
        <w:suppressAutoHyphens w:val="0"/>
        <w:autoSpaceDE/>
        <w:ind w:left="426"/>
        <w:contextualSpacing/>
        <w:jc w:val="both"/>
        <w:rPr>
          <w:rFonts w:ascii="Tahoma" w:hAnsi="Tahoma" w:cs="Tahoma"/>
          <w:sz w:val="22"/>
          <w:szCs w:val="22"/>
          <w:lang w:val="es-PE"/>
        </w:rPr>
      </w:pPr>
    </w:p>
    <w:p w14:paraId="1E840BBE" w14:textId="35DA99F3" w:rsidR="0001575C" w:rsidRPr="00511BD3" w:rsidRDefault="0001575C" w:rsidP="000C7F5E">
      <w:pPr>
        <w:pStyle w:val="Prrafodelista"/>
        <w:numPr>
          <w:ilvl w:val="1"/>
          <w:numId w:val="3"/>
        </w:numPr>
        <w:ind w:left="567" w:hanging="567"/>
        <w:contextualSpacing/>
        <w:jc w:val="both"/>
        <w:rPr>
          <w:rFonts w:ascii="Tahoma" w:hAnsi="Tahoma" w:cs="Tahoma"/>
        </w:rPr>
      </w:pPr>
      <w:r w:rsidRPr="00511BD3">
        <w:rPr>
          <w:rFonts w:ascii="Tahoma" w:hAnsi="Tahoma" w:cs="Tahoma"/>
          <w:b/>
          <w:sz w:val="22"/>
          <w:szCs w:val="22"/>
          <w:lang w:val="es-PE"/>
        </w:rPr>
        <w:t xml:space="preserve">Cuadro resumen </w:t>
      </w:r>
      <w:r w:rsidR="007E79E5" w:rsidRPr="00511BD3">
        <w:rPr>
          <w:rFonts w:ascii="Tahoma" w:hAnsi="Tahoma" w:cs="Tahoma"/>
          <w:b/>
          <w:sz w:val="22"/>
          <w:szCs w:val="22"/>
          <w:lang w:val="es-PE"/>
        </w:rPr>
        <w:t>de</w:t>
      </w:r>
      <w:r w:rsidRPr="00511BD3">
        <w:rPr>
          <w:rFonts w:ascii="Tahoma" w:hAnsi="Tahoma" w:cs="Tahoma"/>
          <w:b/>
          <w:sz w:val="22"/>
          <w:szCs w:val="22"/>
          <w:lang w:val="es-PE"/>
        </w:rPr>
        <w:t xml:space="preserve"> los compromisos ambientales </w:t>
      </w:r>
    </w:p>
    <w:p w14:paraId="38D27F45" w14:textId="77777777" w:rsidR="007E79E5" w:rsidRPr="00511BD3" w:rsidRDefault="007E79E5" w:rsidP="00E8358F">
      <w:pPr>
        <w:spacing w:after="0" w:line="240" w:lineRule="auto"/>
        <w:jc w:val="both"/>
        <w:rPr>
          <w:rFonts w:ascii="Tahoma" w:hAnsi="Tahoma" w:cs="Tahoma"/>
        </w:rPr>
      </w:pPr>
      <w:bookmarkStart w:id="24" w:name="_Hlk58842605"/>
    </w:p>
    <w:p w14:paraId="57F35909" w14:textId="43B9B847" w:rsidR="007E79E5" w:rsidRPr="00511BD3" w:rsidRDefault="0001575C" w:rsidP="007E79E5">
      <w:pPr>
        <w:spacing w:after="0" w:line="240" w:lineRule="auto"/>
        <w:contextualSpacing/>
        <w:jc w:val="both"/>
        <w:rPr>
          <w:rFonts w:ascii="Tahoma" w:hAnsi="Tahoma" w:cs="Tahoma"/>
        </w:rPr>
      </w:pPr>
      <w:r w:rsidRPr="00511BD3">
        <w:rPr>
          <w:rFonts w:ascii="Tahoma" w:hAnsi="Tahoma" w:cs="Tahoma"/>
        </w:rPr>
        <w:t xml:space="preserve">Se </w:t>
      </w:r>
      <w:r w:rsidR="007E79E5" w:rsidRPr="00511BD3">
        <w:rPr>
          <w:rFonts w:ascii="Tahoma" w:hAnsi="Tahoma" w:cs="Tahoma"/>
        </w:rPr>
        <w:t xml:space="preserve">debe </w:t>
      </w:r>
      <w:r w:rsidRPr="00511BD3">
        <w:rPr>
          <w:rFonts w:ascii="Tahoma" w:hAnsi="Tahoma" w:cs="Tahoma"/>
        </w:rPr>
        <w:t xml:space="preserve">presentar un cuadro resumen </w:t>
      </w:r>
      <w:r w:rsidR="007E79E5" w:rsidRPr="00511BD3">
        <w:rPr>
          <w:rFonts w:ascii="Tahoma" w:hAnsi="Tahoma" w:cs="Tahoma"/>
        </w:rPr>
        <w:t xml:space="preserve">que contenga </w:t>
      </w:r>
      <w:bookmarkEnd w:id="24"/>
      <w:r w:rsidR="007E79E5" w:rsidRPr="00511BD3">
        <w:rPr>
          <w:rFonts w:ascii="Tahoma" w:hAnsi="Tahoma" w:cs="Tahoma"/>
        </w:rPr>
        <w:t xml:space="preserve">los planes, programas y las actividades del post abandono, conforme al siguiente detalle: </w:t>
      </w:r>
    </w:p>
    <w:p w14:paraId="4142674E" w14:textId="2DAB8B08" w:rsidR="0001575C" w:rsidRPr="00511BD3" w:rsidRDefault="0001575C" w:rsidP="00E8358F">
      <w:pPr>
        <w:spacing w:after="0" w:line="240" w:lineRule="auto"/>
        <w:jc w:val="both"/>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1050"/>
        <w:gridCol w:w="1258"/>
        <w:gridCol w:w="1502"/>
        <w:gridCol w:w="1423"/>
        <w:gridCol w:w="1252"/>
        <w:gridCol w:w="1247"/>
      </w:tblGrid>
      <w:tr w:rsidR="007E79E5" w:rsidRPr="00511BD3" w14:paraId="07DCFEA0" w14:textId="77777777" w:rsidTr="007E79E5">
        <w:tc>
          <w:tcPr>
            <w:tcW w:w="567" w:type="pct"/>
            <w:vMerge w:val="restart"/>
            <w:shd w:val="clear" w:color="auto" w:fill="D9D9D9"/>
            <w:vAlign w:val="center"/>
          </w:tcPr>
          <w:p w14:paraId="7CFEF974"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Actividad</w:t>
            </w:r>
          </w:p>
        </w:tc>
        <w:tc>
          <w:tcPr>
            <w:tcW w:w="602" w:type="pct"/>
            <w:vMerge w:val="restart"/>
            <w:shd w:val="clear" w:color="auto" w:fill="D9D9D9"/>
            <w:vAlign w:val="center"/>
          </w:tcPr>
          <w:p w14:paraId="5CB4DBFD"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Impacto ambiental</w:t>
            </w:r>
          </w:p>
        </w:tc>
        <w:tc>
          <w:tcPr>
            <w:tcW w:w="721" w:type="pct"/>
            <w:vMerge w:val="restart"/>
            <w:shd w:val="clear" w:color="auto" w:fill="D9D9D9"/>
            <w:vAlign w:val="center"/>
          </w:tcPr>
          <w:p w14:paraId="216854B3"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Compromiso / obligación</w:t>
            </w:r>
          </w:p>
        </w:tc>
        <w:tc>
          <w:tcPr>
            <w:tcW w:w="2395" w:type="pct"/>
            <w:gridSpan w:val="3"/>
            <w:shd w:val="clear" w:color="auto" w:fill="D9D9D9"/>
          </w:tcPr>
          <w:p w14:paraId="3A861E0F"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Detalle del compromiso / obligación</w:t>
            </w:r>
          </w:p>
        </w:tc>
        <w:tc>
          <w:tcPr>
            <w:tcW w:w="716" w:type="pct"/>
            <w:vMerge w:val="restart"/>
            <w:shd w:val="clear" w:color="auto" w:fill="D9D9D9"/>
            <w:vAlign w:val="center"/>
          </w:tcPr>
          <w:p w14:paraId="463C06C8"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Presupuesto</w:t>
            </w:r>
          </w:p>
        </w:tc>
      </w:tr>
      <w:tr w:rsidR="007E79E5" w:rsidRPr="00511BD3" w14:paraId="0487CB6E" w14:textId="77777777" w:rsidTr="007E79E5">
        <w:tc>
          <w:tcPr>
            <w:tcW w:w="567" w:type="pct"/>
            <w:vMerge/>
            <w:tcBorders>
              <w:bottom w:val="single" w:sz="4" w:space="0" w:color="auto"/>
            </w:tcBorders>
            <w:shd w:val="clear" w:color="auto" w:fill="D9D9D9"/>
          </w:tcPr>
          <w:p w14:paraId="4420FD0B" w14:textId="77777777" w:rsidR="007E79E5" w:rsidRPr="00511BD3" w:rsidRDefault="007E79E5" w:rsidP="000C7F5E">
            <w:pPr>
              <w:tabs>
                <w:tab w:val="left" w:pos="3402"/>
              </w:tabs>
              <w:spacing w:after="0" w:line="240" w:lineRule="auto"/>
              <w:jc w:val="center"/>
              <w:rPr>
                <w:rFonts w:ascii="Tahoma" w:hAnsi="Tahoma" w:cs="Tahoma"/>
                <w:b/>
                <w:sz w:val="16"/>
                <w:szCs w:val="16"/>
              </w:rPr>
            </w:pPr>
          </w:p>
        </w:tc>
        <w:tc>
          <w:tcPr>
            <w:tcW w:w="602" w:type="pct"/>
            <w:vMerge/>
            <w:tcBorders>
              <w:bottom w:val="single" w:sz="4" w:space="0" w:color="auto"/>
            </w:tcBorders>
            <w:shd w:val="clear" w:color="auto" w:fill="D9D9D9"/>
          </w:tcPr>
          <w:p w14:paraId="40985C53" w14:textId="77777777" w:rsidR="007E79E5" w:rsidRPr="00511BD3" w:rsidRDefault="007E79E5" w:rsidP="000C7F5E">
            <w:pPr>
              <w:tabs>
                <w:tab w:val="left" w:pos="3402"/>
              </w:tabs>
              <w:spacing w:after="0" w:line="240" w:lineRule="auto"/>
              <w:jc w:val="center"/>
              <w:rPr>
                <w:rFonts w:ascii="Tahoma" w:hAnsi="Tahoma" w:cs="Tahoma"/>
                <w:b/>
                <w:sz w:val="16"/>
                <w:szCs w:val="16"/>
              </w:rPr>
            </w:pPr>
          </w:p>
        </w:tc>
        <w:tc>
          <w:tcPr>
            <w:tcW w:w="721" w:type="pct"/>
            <w:vMerge/>
            <w:shd w:val="clear" w:color="auto" w:fill="D9D9D9"/>
          </w:tcPr>
          <w:p w14:paraId="301AA103" w14:textId="77777777" w:rsidR="007E79E5" w:rsidRPr="00511BD3" w:rsidRDefault="007E79E5" w:rsidP="000C7F5E">
            <w:pPr>
              <w:tabs>
                <w:tab w:val="left" w:pos="3402"/>
              </w:tabs>
              <w:spacing w:after="0" w:line="240" w:lineRule="auto"/>
              <w:jc w:val="center"/>
              <w:rPr>
                <w:rFonts w:ascii="Tahoma" w:hAnsi="Tahoma" w:cs="Tahoma"/>
                <w:b/>
                <w:sz w:val="16"/>
                <w:szCs w:val="16"/>
              </w:rPr>
            </w:pPr>
          </w:p>
        </w:tc>
        <w:tc>
          <w:tcPr>
            <w:tcW w:w="861" w:type="pct"/>
            <w:shd w:val="clear" w:color="auto" w:fill="D9D9D9"/>
          </w:tcPr>
          <w:p w14:paraId="089FC729"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Ubicación</w:t>
            </w:r>
          </w:p>
        </w:tc>
        <w:tc>
          <w:tcPr>
            <w:tcW w:w="816" w:type="pct"/>
            <w:shd w:val="clear" w:color="auto" w:fill="D9D9D9"/>
          </w:tcPr>
          <w:p w14:paraId="74A825EA"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Frecuencia</w:t>
            </w:r>
          </w:p>
        </w:tc>
        <w:tc>
          <w:tcPr>
            <w:tcW w:w="718" w:type="pct"/>
            <w:shd w:val="clear" w:color="auto" w:fill="D9D9D9"/>
          </w:tcPr>
          <w:p w14:paraId="71C380C9" w14:textId="77777777" w:rsidR="007E79E5" w:rsidRPr="00511BD3" w:rsidRDefault="007E79E5" w:rsidP="000C7F5E">
            <w:pPr>
              <w:tabs>
                <w:tab w:val="left" w:pos="3402"/>
              </w:tabs>
              <w:spacing w:after="0" w:line="240" w:lineRule="auto"/>
              <w:jc w:val="center"/>
              <w:rPr>
                <w:rFonts w:ascii="Tahoma" w:hAnsi="Tahoma" w:cs="Tahoma"/>
                <w:b/>
                <w:sz w:val="16"/>
                <w:szCs w:val="16"/>
              </w:rPr>
            </w:pPr>
            <w:r w:rsidRPr="00511BD3">
              <w:rPr>
                <w:rFonts w:ascii="Tahoma" w:hAnsi="Tahoma" w:cs="Tahoma"/>
                <w:b/>
                <w:sz w:val="16"/>
                <w:szCs w:val="16"/>
              </w:rPr>
              <w:t>Indicador</w:t>
            </w:r>
          </w:p>
        </w:tc>
        <w:tc>
          <w:tcPr>
            <w:tcW w:w="716" w:type="pct"/>
            <w:vMerge/>
            <w:shd w:val="clear" w:color="auto" w:fill="D9D9D9"/>
          </w:tcPr>
          <w:p w14:paraId="743085BE" w14:textId="77777777" w:rsidR="007E79E5" w:rsidRPr="00511BD3" w:rsidRDefault="007E79E5" w:rsidP="000C7F5E">
            <w:pPr>
              <w:tabs>
                <w:tab w:val="left" w:pos="3402"/>
              </w:tabs>
              <w:spacing w:after="0" w:line="240" w:lineRule="auto"/>
              <w:jc w:val="center"/>
              <w:rPr>
                <w:rFonts w:ascii="Tahoma" w:hAnsi="Tahoma" w:cs="Tahoma"/>
                <w:b/>
                <w:sz w:val="16"/>
                <w:szCs w:val="16"/>
              </w:rPr>
            </w:pPr>
          </w:p>
        </w:tc>
      </w:tr>
      <w:tr w:rsidR="007E79E5" w:rsidRPr="00511BD3" w14:paraId="7F1A0397" w14:textId="77777777" w:rsidTr="007E79E5">
        <w:tc>
          <w:tcPr>
            <w:tcW w:w="567" w:type="pct"/>
            <w:vMerge w:val="restart"/>
            <w:tcBorders>
              <w:top w:val="single" w:sz="4" w:space="0" w:color="auto"/>
              <w:left w:val="single" w:sz="4" w:space="0" w:color="auto"/>
              <w:bottom w:val="single" w:sz="4" w:space="0" w:color="auto"/>
              <w:right w:val="single" w:sz="4" w:space="0" w:color="auto"/>
            </w:tcBorders>
            <w:shd w:val="clear" w:color="auto" w:fill="auto"/>
          </w:tcPr>
          <w:p w14:paraId="6893E2BF" w14:textId="77777777" w:rsidR="007E79E5" w:rsidRPr="00511BD3" w:rsidRDefault="007E79E5" w:rsidP="000C7F5E">
            <w:pPr>
              <w:tabs>
                <w:tab w:val="left" w:pos="3402"/>
              </w:tabs>
              <w:spacing w:after="0" w:line="240" w:lineRule="auto"/>
              <w:rPr>
                <w:rFonts w:ascii="Tahoma" w:hAnsi="Tahoma" w:cs="Tahoma"/>
                <w:sz w:val="16"/>
                <w:szCs w:val="16"/>
              </w:rPr>
            </w:pP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14:paraId="0C6EA48A" w14:textId="77777777" w:rsidR="007E79E5" w:rsidRPr="00511BD3" w:rsidRDefault="007E79E5" w:rsidP="000C7F5E">
            <w:pPr>
              <w:tabs>
                <w:tab w:val="left" w:pos="3402"/>
              </w:tabs>
              <w:spacing w:after="0" w:line="240" w:lineRule="auto"/>
              <w:rPr>
                <w:rFonts w:ascii="Tahoma" w:hAnsi="Tahoma" w:cs="Tahoma"/>
                <w:sz w:val="16"/>
                <w:szCs w:val="16"/>
              </w:rPr>
            </w:pPr>
          </w:p>
        </w:tc>
        <w:tc>
          <w:tcPr>
            <w:tcW w:w="721" w:type="pct"/>
            <w:tcBorders>
              <w:left w:val="single" w:sz="4" w:space="0" w:color="auto"/>
            </w:tcBorders>
            <w:shd w:val="clear" w:color="auto" w:fill="auto"/>
          </w:tcPr>
          <w:p w14:paraId="0BAAEBDF" w14:textId="77777777" w:rsidR="007E79E5" w:rsidRPr="00511BD3" w:rsidRDefault="007E79E5" w:rsidP="000C7F5E">
            <w:pPr>
              <w:tabs>
                <w:tab w:val="left" w:pos="3402"/>
              </w:tabs>
              <w:spacing w:after="0" w:line="240" w:lineRule="auto"/>
              <w:rPr>
                <w:rFonts w:ascii="Tahoma" w:hAnsi="Tahoma" w:cs="Tahoma"/>
                <w:sz w:val="16"/>
                <w:szCs w:val="16"/>
              </w:rPr>
            </w:pPr>
          </w:p>
        </w:tc>
        <w:tc>
          <w:tcPr>
            <w:tcW w:w="861" w:type="pct"/>
            <w:shd w:val="clear" w:color="auto" w:fill="auto"/>
          </w:tcPr>
          <w:p w14:paraId="37278428" w14:textId="77777777" w:rsidR="007E79E5" w:rsidRPr="00511BD3" w:rsidRDefault="007E79E5" w:rsidP="000C7F5E">
            <w:pPr>
              <w:tabs>
                <w:tab w:val="left" w:pos="3402"/>
              </w:tabs>
              <w:spacing w:after="0" w:line="240" w:lineRule="auto"/>
              <w:rPr>
                <w:rFonts w:ascii="Tahoma" w:hAnsi="Tahoma" w:cs="Tahoma"/>
                <w:sz w:val="16"/>
                <w:szCs w:val="16"/>
              </w:rPr>
            </w:pPr>
          </w:p>
        </w:tc>
        <w:tc>
          <w:tcPr>
            <w:tcW w:w="816" w:type="pct"/>
            <w:shd w:val="clear" w:color="auto" w:fill="auto"/>
          </w:tcPr>
          <w:p w14:paraId="0205CA93" w14:textId="77777777" w:rsidR="007E79E5" w:rsidRPr="00511BD3" w:rsidRDefault="007E79E5" w:rsidP="000C7F5E">
            <w:pPr>
              <w:tabs>
                <w:tab w:val="left" w:pos="3402"/>
              </w:tabs>
              <w:spacing w:after="0" w:line="240" w:lineRule="auto"/>
              <w:rPr>
                <w:rFonts w:ascii="Tahoma" w:hAnsi="Tahoma" w:cs="Tahoma"/>
                <w:sz w:val="16"/>
                <w:szCs w:val="16"/>
              </w:rPr>
            </w:pPr>
          </w:p>
        </w:tc>
        <w:tc>
          <w:tcPr>
            <w:tcW w:w="718" w:type="pct"/>
            <w:shd w:val="clear" w:color="auto" w:fill="auto"/>
          </w:tcPr>
          <w:p w14:paraId="33392D4A" w14:textId="77777777" w:rsidR="007E79E5" w:rsidRPr="00511BD3" w:rsidRDefault="007E79E5" w:rsidP="000C7F5E">
            <w:pPr>
              <w:tabs>
                <w:tab w:val="left" w:pos="3402"/>
              </w:tabs>
              <w:spacing w:after="0" w:line="240" w:lineRule="auto"/>
              <w:rPr>
                <w:rFonts w:ascii="Tahoma" w:hAnsi="Tahoma" w:cs="Tahoma"/>
                <w:sz w:val="16"/>
                <w:szCs w:val="16"/>
              </w:rPr>
            </w:pPr>
          </w:p>
        </w:tc>
        <w:tc>
          <w:tcPr>
            <w:tcW w:w="716" w:type="pct"/>
            <w:shd w:val="clear" w:color="auto" w:fill="auto"/>
          </w:tcPr>
          <w:p w14:paraId="338B3917" w14:textId="77777777" w:rsidR="007E79E5" w:rsidRPr="00511BD3" w:rsidRDefault="007E79E5" w:rsidP="000C7F5E">
            <w:pPr>
              <w:tabs>
                <w:tab w:val="left" w:pos="3402"/>
              </w:tabs>
              <w:spacing w:after="0" w:line="240" w:lineRule="auto"/>
              <w:rPr>
                <w:rFonts w:ascii="Tahoma" w:hAnsi="Tahoma" w:cs="Tahoma"/>
                <w:sz w:val="16"/>
                <w:szCs w:val="16"/>
              </w:rPr>
            </w:pPr>
          </w:p>
        </w:tc>
      </w:tr>
      <w:tr w:rsidR="007E79E5" w:rsidRPr="00511BD3" w14:paraId="325E7161" w14:textId="77777777" w:rsidTr="007E79E5">
        <w:tc>
          <w:tcPr>
            <w:tcW w:w="567" w:type="pct"/>
            <w:vMerge/>
            <w:tcBorders>
              <w:top w:val="single" w:sz="4" w:space="0" w:color="auto"/>
              <w:left w:val="single" w:sz="4" w:space="0" w:color="auto"/>
              <w:bottom w:val="single" w:sz="4" w:space="0" w:color="auto"/>
              <w:right w:val="single" w:sz="4" w:space="0" w:color="auto"/>
            </w:tcBorders>
            <w:shd w:val="clear" w:color="auto" w:fill="auto"/>
          </w:tcPr>
          <w:p w14:paraId="2408A8B3" w14:textId="77777777" w:rsidR="007E79E5" w:rsidRPr="00511BD3" w:rsidRDefault="007E79E5" w:rsidP="000C7F5E">
            <w:pPr>
              <w:tabs>
                <w:tab w:val="left" w:pos="3402"/>
              </w:tabs>
              <w:spacing w:after="0" w:line="240" w:lineRule="auto"/>
              <w:rPr>
                <w:rFonts w:ascii="Tahoma" w:hAnsi="Tahoma" w:cs="Tahoma"/>
                <w:sz w:val="16"/>
                <w:szCs w:val="16"/>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tcPr>
          <w:p w14:paraId="7B3CA3C8" w14:textId="77777777" w:rsidR="007E79E5" w:rsidRPr="00511BD3" w:rsidRDefault="007E79E5" w:rsidP="000C7F5E">
            <w:pPr>
              <w:tabs>
                <w:tab w:val="left" w:pos="3402"/>
              </w:tabs>
              <w:spacing w:after="0" w:line="240" w:lineRule="auto"/>
              <w:rPr>
                <w:rFonts w:ascii="Tahoma" w:hAnsi="Tahoma" w:cs="Tahoma"/>
                <w:sz w:val="16"/>
                <w:szCs w:val="16"/>
              </w:rPr>
            </w:pPr>
          </w:p>
        </w:tc>
        <w:tc>
          <w:tcPr>
            <w:tcW w:w="721" w:type="pct"/>
            <w:tcBorders>
              <w:left w:val="single" w:sz="4" w:space="0" w:color="auto"/>
            </w:tcBorders>
            <w:shd w:val="clear" w:color="auto" w:fill="auto"/>
          </w:tcPr>
          <w:p w14:paraId="606417CE" w14:textId="77777777" w:rsidR="007E79E5" w:rsidRPr="00511BD3" w:rsidRDefault="007E79E5" w:rsidP="000C7F5E">
            <w:pPr>
              <w:tabs>
                <w:tab w:val="left" w:pos="3402"/>
              </w:tabs>
              <w:spacing w:after="0" w:line="240" w:lineRule="auto"/>
              <w:rPr>
                <w:rFonts w:ascii="Tahoma" w:hAnsi="Tahoma" w:cs="Tahoma"/>
                <w:sz w:val="16"/>
                <w:szCs w:val="16"/>
              </w:rPr>
            </w:pPr>
          </w:p>
        </w:tc>
        <w:tc>
          <w:tcPr>
            <w:tcW w:w="861" w:type="pct"/>
            <w:shd w:val="clear" w:color="auto" w:fill="auto"/>
          </w:tcPr>
          <w:p w14:paraId="7AF22641" w14:textId="77777777" w:rsidR="007E79E5" w:rsidRPr="00511BD3" w:rsidRDefault="007E79E5" w:rsidP="000C7F5E">
            <w:pPr>
              <w:tabs>
                <w:tab w:val="left" w:pos="3402"/>
              </w:tabs>
              <w:spacing w:after="0" w:line="240" w:lineRule="auto"/>
              <w:rPr>
                <w:rFonts w:ascii="Tahoma" w:hAnsi="Tahoma" w:cs="Tahoma"/>
                <w:sz w:val="16"/>
                <w:szCs w:val="16"/>
              </w:rPr>
            </w:pPr>
          </w:p>
        </w:tc>
        <w:tc>
          <w:tcPr>
            <w:tcW w:w="816" w:type="pct"/>
            <w:shd w:val="clear" w:color="auto" w:fill="auto"/>
          </w:tcPr>
          <w:p w14:paraId="36B28573" w14:textId="77777777" w:rsidR="007E79E5" w:rsidRPr="00511BD3" w:rsidRDefault="007E79E5" w:rsidP="000C7F5E">
            <w:pPr>
              <w:tabs>
                <w:tab w:val="left" w:pos="3402"/>
              </w:tabs>
              <w:spacing w:after="0" w:line="240" w:lineRule="auto"/>
              <w:rPr>
                <w:rFonts w:ascii="Tahoma" w:hAnsi="Tahoma" w:cs="Tahoma"/>
                <w:sz w:val="16"/>
                <w:szCs w:val="16"/>
              </w:rPr>
            </w:pPr>
          </w:p>
        </w:tc>
        <w:tc>
          <w:tcPr>
            <w:tcW w:w="718" w:type="pct"/>
            <w:shd w:val="clear" w:color="auto" w:fill="auto"/>
          </w:tcPr>
          <w:p w14:paraId="79B64DBD" w14:textId="77777777" w:rsidR="007E79E5" w:rsidRPr="00511BD3" w:rsidRDefault="007E79E5" w:rsidP="000C7F5E">
            <w:pPr>
              <w:tabs>
                <w:tab w:val="left" w:pos="3402"/>
              </w:tabs>
              <w:spacing w:after="0" w:line="240" w:lineRule="auto"/>
              <w:rPr>
                <w:rFonts w:ascii="Tahoma" w:hAnsi="Tahoma" w:cs="Tahoma"/>
                <w:sz w:val="16"/>
                <w:szCs w:val="16"/>
              </w:rPr>
            </w:pPr>
          </w:p>
        </w:tc>
        <w:tc>
          <w:tcPr>
            <w:tcW w:w="716" w:type="pct"/>
            <w:shd w:val="clear" w:color="auto" w:fill="auto"/>
          </w:tcPr>
          <w:p w14:paraId="61D13801" w14:textId="77777777" w:rsidR="007E79E5" w:rsidRPr="00511BD3" w:rsidRDefault="007E79E5" w:rsidP="000C7F5E">
            <w:pPr>
              <w:tabs>
                <w:tab w:val="left" w:pos="3402"/>
              </w:tabs>
              <w:spacing w:after="0" w:line="240" w:lineRule="auto"/>
              <w:rPr>
                <w:rFonts w:ascii="Tahoma" w:hAnsi="Tahoma" w:cs="Tahoma"/>
                <w:sz w:val="16"/>
                <w:szCs w:val="16"/>
              </w:rPr>
            </w:pPr>
          </w:p>
        </w:tc>
      </w:tr>
      <w:tr w:rsidR="007E79E5" w:rsidRPr="00511BD3" w14:paraId="6E33FC1A" w14:textId="77777777" w:rsidTr="007E79E5">
        <w:tc>
          <w:tcPr>
            <w:tcW w:w="567" w:type="pct"/>
            <w:vMerge/>
            <w:tcBorders>
              <w:top w:val="single" w:sz="4" w:space="0" w:color="auto"/>
              <w:left w:val="single" w:sz="4" w:space="0" w:color="auto"/>
              <w:bottom w:val="single" w:sz="4" w:space="0" w:color="auto"/>
              <w:right w:val="single" w:sz="4" w:space="0" w:color="auto"/>
            </w:tcBorders>
            <w:shd w:val="clear" w:color="auto" w:fill="auto"/>
          </w:tcPr>
          <w:p w14:paraId="6C30691B" w14:textId="77777777" w:rsidR="007E79E5" w:rsidRPr="00511BD3" w:rsidRDefault="007E79E5" w:rsidP="000C7F5E">
            <w:pPr>
              <w:tabs>
                <w:tab w:val="left" w:pos="3402"/>
              </w:tabs>
              <w:spacing w:after="0" w:line="240" w:lineRule="auto"/>
              <w:rPr>
                <w:rFonts w:ascii="Tahoma" w:hAnsi="Tahoma" w:cs="Tahoma"/>
                <w:sz w:val="16"/>
                <w:szCs w:val="16"/>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tcPr>
          <w:p w14:paraId="183D2CF8" w14:textId="77777777" w:rsidR="007E79E5" w:rsidRPr="00511BD3" w:rsidRDefault="007E79E5" w:rsidP="000C7F5E">
            <w:pPr>
              <w:tabs>
                <w:tab w:val="left" w:pos="3402"/>
              </w:tabs>
              <w:spacing w:after="0" w:line="240" w:lineRule="auto"/>
              <w:rPr>
                <w:rFonts w:ascii="Tahoma" w:hAnsi="Tahoma" w:cs="Tahoma"/>
                <w:sz w:val="16"/>
                <w:szCs w:val="16"/>
              </w:rPr>
            </w:pPr>
          </w:p>
        </w:tc>
        <w:tc>
          <w:tcPr>
            <w:tcW w:w="721" w:type="pct"/>
            <w:tcBorders>
              <w:left w:val="single" w:sz="4" w:space="0" w:color="auto"/>
            </w:tcBorders>
            <w:shd w:val="clear" w:color="auto" w:fill="auto"/>
          </w:tcPr>
          <w:p w14:paraId="7DF2D8D1" w14:textId="77777777" w:rsidR="007E79E5" w:rsidRPr="00511BD3" w:rsidRDefault="007E79E5" w:rsidP="000C7F5E">
            <w:pPr>
              <w:tabs>
                <w:tab w:val="left" w:pos="3402"/>
              </w:tabs>
              <w:spacing w:after="0" w:line="240" w:lineRule="auto"/>
              <w:rPr>
                <w:rFonts w:ascii="Tahoma" w:hAnsi="Tahoma" w:cs="Tahoma"/>
                <w:sz w:val="16"/>
                <w:szCs w:val="16"/>
              </w:rPr>
            </w:pPr>
          </w:p>
        </w:tc>
        <w:tc>
          <w:tcPr>
            <w:tcW w:w="861" w:type="pct"/>
            <w:shd w:val="clear" w:color="auto" w:fill="auto"/>
          </w:tcPr>
          <w:p w14:paraId="6874C901" w14:textId="77777777" w:rsidR="007E79E5" w:rsidRPr="00511BD3" w:rsidRDefault="007E79E5" w:rsidP="000C7F5E">
            <w:pPr>
              <w:tabs>
                <w:tab w:val="left" w:pos="3402"/>
              </w:tabs>
              <w:spacing w:after="0" w:line="240" w:lineRule="auto"/>
              <w:rPr>
                <w:rFonts w:ascii="Tahoma" w:hAnsi="Tahoma" w:cs="Tahoma"/>
                <w:sz w:val="16"/>
                <w:szCs w:val="16"/>
              </w:rPr>
            </w:pPr>
          </w:p>
        </w:tc>
        <w:tc>
          <w:tcPr>
            <w:tcW w:w="816" w:type="pct"/>
            <w:shd w:val="clear" w:color="auto" w:fill="auto"/>
          </w:tcPr>
          <w:p w14:paraId="63500799" w14:textId="77777777" w:rsidR="007E79E5" w:rsidRPr="00511BD3" w:rsidRDefault="007E79E5" w:rsidP="000C7F5E">
            <w:pPr>
              <w:tabs>
                <w:tab w:val="left" w:pos="3402"/>
              </w:tabs>
              <w:spacing w:after="0" w:line="240" w:lineRule="auto"/>
              <w:rPr>
                <w:rFonts w:ascii="Tahoma" w:hAnsi="Tahoma" w:cs="Tahoma"/>
                <w:sz w:val="16"/>
                <w:szCs w:val="16"/>
              </w:rPr>
            </w:pPr>
          </w:p>
        </w:tc>
        <w:tc>
          <w:tcPr>
            <w:tcW w:w="718" w:type="pct"/>
            <w:shd w:val="clear" w:color="auto" w:fill="auto"/>
          </w:tcPr>
          <w:p w14:paraId="1040696D" w14:textId="77777777" w:rsidR="007E79E5" w:rsidRPr="00511BD3" w:rsidRDefault="007E79E5" w:rsidP="000C7F5E">
            <w:pPr>
              <w:tabs>
                <w:tab w:val="left" w:pos="3402"/>
              </w:tabs>
              <w:spacing w:after="0" w:line="240" w:lineRule="auto"/>
              <w:rPr>
                <w:rFonts w:ascii="Tahoma" w:hAnsi="Tahoma" w:cs="Tahoma"/>
                <w:sz w:val="16"/>
                <w:szCs w:val="16"/>
              </w:rPr>
            </w:pPr>
          </w:p>
        </w:tc>
        <w:tc>
          <w:tcPr>
            <w:tcW w:w="716" w:type="pct"/>
            <w:shd w:val="clear" w:color="auto" w:fill="auto"/>
          </w:tcPr>
          <w:p w14:paraId="12194335" w14:textId="77777777" w:rsidR="007E79E5" w:rsidRPr="00511BD3" w:rsidRDefault="007E79E5" w:rsidP="000C7F5E">
            <w:pPr>
              <w:tabs>
                <w:tab w:val="left" w:pos="3402"/>
              </w:tabs>
              <w:spacing w:after="0" w:line="240" w:lineRule="auto"/>
              <w:rPr>
                <w:rFonts w:ascii="Tahoma" w:hAnsi="Tahoma" w:cs="Tahoma"/>
                <w:sz w:val="16"/>
                <w:szCs w:val="16"/>
              </w:rPr>
            </w:pPr>
          </w:p>
        </w:tc>
      </w:tr>
    </w:tbl>
    <w:p w14:paraId="68697F5A" w14:textId="77777777" w:rsidR="004D0864" w:rsidRPr="00511BD3" w:rsidRDefault="004D0864" w:rsidP="00E8358F">
      <w:pPr>
        <w:spacing w:after="0" w:line="240" w:lineRule="auto"/>
        <w:jc w:val="both"/>
        <w:rPr>
          <w:rFonts w:ascii="Tahoma" w:hAnsi="Tahoma" w:cs="Tahoma"/>
        </w:rPr>
      </w:pPr>
    </w:p>
    <w:p w14:paraId="3247866C" w14:textId="77777777" w:rsidR="00FE733E" w:rsidRPr="00511BD3" w:rsidRDefault="00FE733E" w:rsidP="00F45842">
      <w:pPr>
        <w:pStyle w:val="Prrafodelista"/>
        <w:numPr>
          <w:ilvl w:val="0"/>
          <w:numId w:val="3"/>
        </w:numPr>
        <w:tabs>
          <w:tab w:val="left" w:pos="567"/>
        </w:tabs>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 xml:space="preserve">PARTICIPACIÓN CIUDADANA EN EL PROCEDIMIENTO DE EVALUACIÓN DE LA DIA </w:t>
      </w:r>
    </w:p>
    <w:p w14:paraId="47307071" w14:textId="714A26FE" w:rsidR="008F2A9F" w:rsidRPr="00511BD3" w:rsidRDefault="008F2A9F" w:rsidP="0035365D">
      <w:pPr>
        <w:pStyle w:val="Prrafodelista"/>
        <w:ind w:left="0"/>
        <w:contextualSpacing/>
        <w:jc w:val="both"/>
        <w:rPr>
          <w:rFonts w:ascii="Tahoma" w:hAnsi="Tahoma" w:cs="Tahoma"/>
          <w:b/>
          <w:sz w:val="22"/>
          <w:szCs w:val="22"/>
        </w:rPr>
      </w:pPr>
    </w:p>
    <w:p w14:paraId="44C6DA5B" w14:textId="7E066F14" w:rsidR="0035365D" w:rsidRPr="00511BD3" w:rsidRDefault="0035365D" w:rsidP="0035365D">
      <w:pPr>
        <w:pStyle w:val="Prrafodelista"/>
        <w:numPr>
          <w:ilvl w:val="1"/>
          <w:numId w:val="3"/>
        </w:numPr>
        <w:ind w:left="567" w:hanging="567"/>
        <w:contextualSpacing/>
        <w:jc w:val="both"/>
        <w:rPr>
          <w:rFonts w:ascii="Tahoma" w:hAnsi="Tahoma" w:cs="Tahoma"/>
          <w:b/>
          <w:sz w:val="22"/>
          <w:szCs w:val="22"/>
          <w:lang w:val="es-PE"/>
        </w:rPr>
      </w:pPr>
      <w:r w:rsidRPr="00511BD3">
        <w:rPr>
          <w:rFonts w:ascii="Tahoma" w:hAnsi="Tahoma" w:cs="Tahoma"/>
          <w:b/>
          <w:sz w:val="22"/>
          <w:szCs w:val="22"/>
        </w:rPr>
        <w:t>Consideraciones</w:t>
      </w:r>
      <w:r w:rsidRPr="00511BD3">
        <w:rPr>
          <w:rFonts w:ascii="Tahoma" w:hAnsi="Tahoma" w:cs="Tahoma"/>
          <w:b/>
          <w:sz w:val="22"/>
          <w:szCs w:val="22"/>
          <w:lang w:val="es-PE"/>
        </w:rPr>
        <w:t xml:space="preserve"> generales</w:t>
      </w:r>
    </w:p>
    <w:p w14:paraId="561E8CAD" w14:textId="0125917C" w:rsidR="0035365D" w:rsidRPr="00511BD3" w:rsidRDefault="0035365D" w:rsidP="0035365D">
      <w:pPr>
        <w:pStyle w:val="Prrafodelista"/>
        <w:ind w:left="0"/>
        <w:contextualSpacing/>
        <w:jc w:val="both"/>
        <w:rPr>
          <w:rFonts w:ascii="Tahoma" w:hAnsi="Tahoma" w:cs="Tahoma"/>
          <w:b/>
          <w:sz w:val="22"/>
          <w:szCs w:val="22"/>
        </w:rPr>
      </w:pPr>
    </w:p>
    <w:p w14:paraId="48708F26" w14:textId="1496E5BD" w:rsidR="0031630F" w:rsidRPr="004B6C2B" w:rsidRDefault="0031630F" w:rsidP="0031630F">
      <w:pPr>
        <w:pStyle w:val="Prrafodelista"/>
        <w:numPr>
          <w:ilvl w:val="0"/>
          <w:numId w:val="40"/>
        </w:numPr>
        <w:suppressAutoHyphens w:val="0"/>
        <w:autoSpaceDE/>
        <w:autoSpaceDN w:val="0"/>
        <w:ind w:left="567" w:hanging="567"/>
        <w:contextualSpacing/>
        <w:jc w:val="both"/>
        <w:rPr>
          <w:rFonts w:ascii="Tahoma" w:hAnsi="Tahoma" w:cs="Tahoma"/>
          <w:sz w:val="22"/>
          <w:szCs w:val="22"/>
        </w:rPr>
      </w:pPr>
      <w:r w:rsidRPr="004B6C2B">
        <w:rPr>
          <w:rFonts w:ascii="Tahoma" w:hAnsi="Tahoma" w:cs="Tahoma"/>
          <w:sz w:val="22"/>
          <w:szCs w:val="22"/>
          <w:lang w:val="es-PE"/>
        </w:rPr>
        <w:t xml:space="preserve">La participación ciudadana debe realizarse utilizando </w:t>
      </w:r>
      <w:r w:rsidRPr="004B6C2B">
        <w:rPr>
          <w:rFonts w:ascii="Tahoma" w:hAnsi="Tahoma" w:cs="Tahoma"/>
          <w:sz w:val="22"/>
          <w:szCs w:val="22"/>
        </w:rPr>
        <w:t>un lenguaje inclusivo, claro y sencillo, en el idioma castellano y en el idioma o lengua propia de la población del área de influencia del proyecto. Para efectos de determinar el idioma o lengua propia de la población del área de influencia del proyecto,</w:t>
      </w:r>
      <w:r w:rsidRPr="004B6C2B">
        <w:rPr>
          <w:rFonts w:ascii="Tahoma" w:hAnsi="Tahoma" w:cs="Tahoma"/>
          <w:sz w:val="22"/>
          <w:szCs w:val="22"/>
          <w:lang w:val="es-PE"/>
        </w:rPr>
        <w:t xml:space="preserve"> es decir, </w:t>
      </w:r>
      <w:r w:rsidRPr="004B6C2B">
        <w:rPr>
          <w:rFonts w:ascii="Tahoma" w:hAnsi="Tahoma" w:cs="Tahoma"/>
          <w:sz w:val="22"/>
          <w:szCs w:val="22"/>
        </w:rPr>
        <w:t xml:space="preserve">el idioma o lengua </w:t>
      </w:r>
      <w:r w:rsidRPr="004B6C2B">
        <w:rPr>
          <w:rFonts w:ascii="Tahoma" w:hAnsi="Tahoma" w:cs="Tahoma"/>
          <w:sz w:val="22"/>
          <w:szCs w:val="22"/>
          <w:lang w:val="es-PE"/>
        </w:rPr>
        <w:t>más hablada de forma predominante,</w:t>
      </w:r>
      <w:r w:rsidRPr="004B6C2B">
        <w:rPr>
          <w:rFonts w:ascii="Tahoma" w:hAnsi="Tahoma" w:cs="Tahoma"/>
          <w:sz w:val="22"/>
          <w:szCs w:val="22"/>
        </w:rPr>
        <w:t xml:space="preserve"> el/la Titular </w:t>
      </w:r>
      <w:r w:rsidRPr="004B6C2B">
        <w:rPr>
          <w:rFonts w:ascii="Tahoma" w:hAnsi="Tahoma" w:cs="Tahoma"/>
          <w:sz w:val="22"/>
          <w:szCs w:val="22"/>
          <w:lang w:val="es-PE"/>
        </w:rPr>
        <w:t xml:space="preserve">debe </w:t>
      </w:r>
      <w:r w:rsidRPr="004B6C2B">
        <w:rPr>
          <w:rFonts w:ascii="Tahoma" w:hAnsi="Tahoma" w:cs="Tahoma"/>
          <w:sz w:val="22"/>
          <w:szCs w:val="22"/>
        </w:rPr>
        <w:t>considera</w:t>
      </w:r>
      <w:r w:rsidRPr="004B6C2B">
        <w:rPr>
          <w:rFonts w:ascii="Tahoma" w:hAnsi="Tahoma" w:cs="Tahoma"/>
          <w:sz w:val="22"/>
          <w:szCs w:val="22"/>
          <w:lang w:val="es-PE"/>
        </w:rPr>
        <w:t>r</w:t>
      </w:r>
      <w:r w:rsidRPr="004B6C2B">
        <w:rPr>
          <w:rFonts w:ascii="Tahoma" w:hAnsi="Tahoma" w:cs="Tahoma"/>
          <w:sz w:val="22"/>
          <w:szCs w:val="22"/>
        </w:rPr>
        <w:t xml:space="preserve"> la información contenida en el Registro Nacional de Lenguas Originarias o, hasta que éste se implemente, la </w:t>
      </w:r>
      <w:r w:rsidRPr="004B6C2B">
        <w:rPr>
          <w:rFonts w:ascii="Tahoma" w:hAnsi="Tahoma" w:cs="Tahoma"/>
          <w:sz w:val="22"/>
          <w:szCs w:val="22"/>
          <w:lang w:val="es-PE"/>
        </w:rPr>
        <w:t xml:space="preserve">información contenida en </w:t>
      </w:r>
      <w:r w:rsidRPr="004B6C2B">
        <w:rPr>
          <w:rFonts w:ascii="Tahoma" w:hAnsi="Tahoma" w:cs="Tahoma"/>
          <w:sz w:val="22"/>
          <w:szCs w:val="22"/>
        </w:rPr>
        <w:t>el Mapa Etnolingüístico del Perú elaborado por el Ministerio de Educación</w:t>
      </w:r>
      <w:r w:rsidRPr="004B6C2B">
        <w:rPr>
          <w:rFonts w:ascii="Tahoma" w:hAnsi="Tahoma" w:cs="Tahoma"/>
          <w:sz w:val="22"/>
          <w:szCs w:val="22"/>
          <w:lang w:val="es-PE"/>
        </w:rPr>
        <w:t>, aprobado mediante Decreto Supremo N° 011-2018-MINEDU y sus modificatorias.</w:t>
      </w:r>
      <w:r w:rsidRPr="004B6C2B">
        <w:rPr>
          <w:rFonts w:ascii="Tahoma" w:hAnsi="Tahoma" w:cs="Tahoma"/>
          <w:sz w:val="22"/>
          <w:szCs w:val="22"/>
        </w:rPr>
        <w:t xml:space="preserve"> Asimismo, cuando del levantamiento de la información de</w:t>
      </w:r>
      <w:r w:rsidRPr="004B6C2B">
        <w:rPr>
          <w:rFonts w:ascii="Tahoma" w:hAnsi="Tahoma" w:cs="Tahoma"/>
          <w:sz w:val="22"/>
          <w:szCs w:val="22"/>
          <w:lang w:val="es-PE"/>
        </w:rPr>
        <w:t xml:space="preserve"> la</w:t>
      </w:r>
      <w:r w:rsidRPr="004B6C2B">
        <w:rPr>
          <w:rFonts w:ascii="Tahoma" w:hAnsi="Tahoma" w:cs="Tahoma"/>
          <w:sz w:val="22"/>
          <w:szCs w:val="22"/>
        </w:rPr>
        <w:t xml:space="preserve"> línea base se identifiquen en el Área de Influencia</w:t>
      </w:r>
      <w:r w:rsidRPr="004B6C2B">
        <w:rPr>
          <w:rFonts w:ascii="Tahoma" w:hAnsi="Tahoma" w:cs="Tahoma"/>
          <w:sz w:val="22"/>
          <w:szCs w:val="22"/>
          <w:lang w:val="es-PE"/>
        </w:rPr>
        <w:t xml:space="preserve"> del proyecto</w:t>
      </w:r>
      <w:r w:rsidRPr="004B6C2B">
        <w:rPr>
          <w:rFonts w:ascii="Tahoma" w:hAnsi="Tahoma" w:cs="Tahoma"/>
          <w:sz w:val="22"/>
          <w:szCs w:val="22"/>
        </w:rPr>
        <w:t xml:space="preserve">, lenguas distintas a las indicadas en el Registro Nacional de Lenguas Originarias o </w:t>
      </w:r>
      <w:r w:rsidRPr="004B6C2B">
        <w:rPr>
          <w:rFonts w:ascii="Tahoma" w:hAnsi="Tahoma" w:cs="Tahoma"/>
          <w:sz w:val="22"/>
          <w:szCs w:val="22"/>
          <w:lang w:val="es-PE"/>
        </w:rPr>
        <w:t xml:space="preserve">en </w:t>
      </w:r>
      <w:r w:rsidRPr="004B6C2B">
        <w:rPr>
          <w:rFonts w:ascii="Tahoma" w:hAnsi="Tahoma" w:cs="Tahoma"/>
          <w:sz w:val="22"/>
          <w:szCs w:val="22"/>
        </w:rPr>
        <w:t>el Mapa Etnolingüístico del Perú, éstas también</w:t>
      </w:r>
      <w:r w:rsidRPr="004B6C2B">
        <w:rPr>
          <w:rFonts w:ascii="Tahoma" w:hAnsi="Tahoma" w:cs="Tahoma"/>
          <w:sz w:val="22"/>
          <w:szCs w:val="22"/>
          <w:lang w:val="es-PE"/>
        </w:rPr>
        <w:t xml:space="preserve"> deben</w:t>
      </w:r>
      <w:r w:rsidRPr="004B6C2B">
        <w:rPr>
          <w:rFonts w:ascii="Tahoma" w:hAnsi="Tahoma" w:cs="Tahoma"/>
          <w:sz w:val="22"/>
          <w:szCs w:val="22"/>
        </w:rPr>
        <w:t xml:space="preserve"> s</w:t>
      </w:r>
      <w:r w:rsidRPr="004B6C2B">
        <w:rPr>
          <w:rFonts w:ascii="Tahoma" w:hAnsi="Tahoma" w:cs="Tahoma"/>
          <w:sz w:val="22"/>
          <w:szCs w:val="22"/>
          <w:lang w:val="es-PE"/>
        </w:rPr>
        <w:t>er</w:t>
      </w:r>
      <w:r w:rsidRPr="004B6C2B">
        <w:rPr>
          <w:rFonts w:ascii="Tahoma" w:hAnsi="Tahoma" w:cs="Tahoma"/>
          <w:sz w:val="22"/>
          <w:szCs w:val="22"/>
        </w:rPr>
        <w:t xml:space="preserve"> utilizadas para la </w:t>
      </w:r>
      <w:r w:rsidRPr="004B6C2B">
        <w:rPr>
          <w:rFonts w:ascii="Tahoma" w:hAnsi="Tahoma" w:cs="Tahoma"/>
          <w:sz w:val="22"/>
          <w:szCs w:val="22"/>
          <w:lang w:val="es-PE"/>
        </w:rPr>
        <w:t>elaboración del resumen ejecutivo</w:t>
      </w:r>
      <w:r w:rsidRPr="004B6C2B">
        <w:rPr>
          <w:rFonts w:ascii="Tahoma" w:hAnsi="Tahoma" w:cs="Tahoma"/>
          <w:sz w:val="22"/>
          <w:szCs w:val="22"/>
        </w:rPr>
        <w:t>.</w:t>
      </w:r>
      <w:r w:rsidRPr="004B6C2B">
        <w:rPr>
          <w:rFonts w:ascii="Tahoma" w:hAnsi="Tahoma" w:cs="Tahoma"/>
          <w:sz w:val="22"/>
          <w:szCs w:val="22"/>
          <w:lang w:val="es-PE"/>
        </w:rPr>
        <w:t xml:space="preserve"> </w:t>
      </w:r>
    </w:p>
    <w:p w14:paraId="213079C7" w14:textId="77777777" w:rsidR="0031630F" w:rsidRPr="004B6C2B" w:rsidRDefault="0031630F" w:rsidP="0031630F">
      <w:pPr>
        <w:pStyle w:val="Prrafodelista"/>
        <w:ind w:left="426"/>
        <w:jc w:val="both"/>
        <w:rPr>
          <w:rFonts w:ascii="Tahoma" w:hAnsi="Tahoma" w:cs="Tahoma"/>
          <w:sz w:val="22"/>
          <w:szCs w:val="22"/>
          <w:lang w:val="es-PE"/>
        </w:rPr>
      </w:pPr>
    </w:p>
    <w:p w14:paraId="5BBC7A05" w14:textId="77777777" w:rsidR="0031630F" w:rsidRPr="00511BD3" w:rsidRDefault="0031630F" w:rsidP="0031630F">
      <w:pPr>
        <w:pStyle w:val="Prrafodelista"/>
        <w:numPr>
          <w:ilvl w:val="0"/>
          <w:numId w:val="40"/>
        </w:numPr>
        <w:suppressAutoHyphens w:val="0"/>
        <w:autoSpaceDE/>
        <w:autoSpaceDN w:val="0"/>
        <w:ind w:left="567" w:hanging="567"/>
        <w:contextualSpacing/>
        <w:jc w:val="both"/>
        <w:rPr>
          <w:rFonts w:ascii="Tahoma" w:hAnsi="Tahoma" w:cs="Tahoma"/>
          <w:sz w:val="22"/>
          <w:szCs w:val="22"/>
          <w:lang w:val="es-PE"/>
        </w:rPr>
      </w:pPr>
      <w:r w:rsidRPr="004B6C2B">
        <w:rPr>
          <w:rFonts w:ascii="Tahoma" w:hAnsi="Tahoma" w:cs="Tahoma"/>
          <w:sz w:val="22"/>
          <w:szCs w:val="22"/>
          <w:lang w:val="es-PE"/>
        </w:rPr>
        <w:t>Cuando se trate de participación ciudadana que involucre algún pueblo indígena u originario, se requiere que el resumen ejecutivo sea traducido por traductores e intérpretes inscritos en el Registro Nacional de Intérpretes y Traductores de Lenguas Indígenas del Ministerio de Cultura</w:t>
      </w:r>
      <w:r w:rsidRPr="00511BD3">
        <w:rPr>
          <w:rFonts w:ascii="Tahoma" w:hAnsi="Tahoma" w:cs="Tahoma"/>
          <w:sz w:val="22"/>
          <w:szCs w:val="22"/>
          <w:vertAlign w:val="superscript"/>
        </w:rPr>
        <w:footnoteReference w:id="6"/>
      </w:r>
      <w:r w:rsidRPr="00511BD3">
        <w:rPr>
          <w:rFonts w:ascii="Tahoma" w:hAnsi="Tahoma" w:cs="Tahoma"/>
          <w:sz w:val="22"/>
          <w:szCs w:val="22"/>
          <w:lang w:val="es-PE"/>
        </w:rPr>
        <w:t>.</w:t>
      </w:r>
    </w:p>
    <w:p w14:paraId="68A1EA88" w14:textId="77777777" w:rsidR="0031630F" w:rsidRPr="00511BD3" w:rsidRDefault="0031630F" w:rsidP="0031630F">
      <w:pPr>
        <w:pStyle w:val="Prrafodelista"/>
        <w:ind w:left="426"/>
        <w:jc w:val="both"/>
        <w:rPr>
          <w:rFonts w:ascii="Tahoma" w:hAnsi="Tahoma" w:cs="Tahoma"/>
          <w:sz w:val="22"/>
          <w:szCs w:val="22"/>
          <w:lang w:val="es-PE"/>
        </w:rPr>
      </w:pPr>
    </w:p>
    <w:p w14:paraId="26AF3FA5" w14:textId="053B4C2F" w:rsidR="0031630F" w:rsidRPr="00511BD3" w:rsidRDefault="0031630F" w:rsidP="0031630F">
      <w:pPr>
        <w:pStyle w:val="Prrafodelista"/>
        <w:numPr>
          <w:ilvl w:val="0"/>
          <w:numId w:val="40"/>
        </w:numPr>
        <w:suppressAutoHyphens w:val="0"/>
        <w:autoSpaceDE/>
        <w:autoSpaceDN w:val="0"/>
        <w:ind w:left="567" w:hanging="567"/>
        <w:contextualSpacing/>
        <w:jc w:val="both"/>
        <w:rPr>
          <w:rFonts w:ascii="Tahoma" w:hAnsi="Tahoma" w:cs="Tahoma"/>
          <w:sz w:val="22"/>
          <w:szCs w:val="22"/>
        </w:rPr>
      </w:pPr>
      <w:r w:rsidRPr="00511BD3">
        <w:rPr>
          <w:rFonts w:ascii="Tahoma" w:hAnsi="Tahoma" w:cs="Tahoma"/>
          <w:sz w:val="22"/>
          <w:szCs w:val="22"/>
        </w:rPr>
        <w:t xml:space="preserve">En </w:t>
      </w:r>
      <w:r w:rsidRPr="00511BD3">
        <w:rPr>
          <w:rFonts w:ascii="Tahoma" w:hAnsi="Tahoma" w:cs="Tahoma"/>
          <w:sz w:val="22"/>
          <w:szCs w:val="22"/>
          <w:lang w:val="es-PE"/>
        </w:rPr>
        <w:t>caso</w:t>
      </w:r>
      <w:r w:rsidRPr="00511BD3">
        <w:rPr>
          <w:rFonts w:ascii="Tahoma" w:hAnsi="Tahoma" w:cs="Tahoma"/>
          <w:sz w:val="22"/>
          <w:szCs w:val="22"/>
        </w:rPr>
        <w:t xml:space="preserve"> que en el proyecto se utilicen términos técnicos y/o legales, estos deben ser acompañados con precisiones o ejemplos </w:t>
      </w:r>
      <w:r w:rsidRPr="00511BD3">
        <w:rPr>
          <w:rFonts w:ascii="Tahoma" w:hAnsi="Tahoma" w:cs="Tahoma"/>
          <w:sz w:val="22"/>
          <w:szCs w:val="22"/>
          <w:lang w:val="es-ES"/>
        </w:rPr>
        <w:t>sencillos</w:t>
      </w:r>
      <w:r w:rsidR="00404E4B" w:rsidRPr="00511BD3">
        <w:rPr>
          <w:rFonts w:ascii="Tahoma" w:hAnsi="Tahoma" w:cs="Tahoma"/>
          <w:sz w:val="22"/>
          <w:szCs w:val="22"/>
          <w:lang w:val="es-ES"/>
        </w:rPr>
        <w:t>, así como ilustraciones</w:t>
      </w:r>
      <w:r w:rsidRPr="00511BD3">
        <w:rPr>
          <w:rFonts w:ascii="Tahoma" w:hAnsi="Tahoma" w:cs="Tahoma"/>
          <w:sz w:val="22"/>
          <w:szCs w:val="22"/>
          <w:lang w:val="es-ES"/>
        </w:rPr>
        <w:t xml:space="preserve"> </w:t>
      </w:r>
      <w:r w:rsidRPr="00511BD3">
        <w:rPr>
          <w:rFonts w:ascii="Tahoma" w:hAnsi="Tahoma" w:cs="Tahoma"/>
          <w:sz w:val="22"/>
          <w:szCs w:val="22"/>
        </w:rPr>
        <w:t>que permitan su fácil comprensión</w:t>
      </w:r>
      <w:r w:rsidRPr="00511BD3">
        <w:rPr>
          <w:rFonts w:ascii="Tahoma" w:hAnsi="Tahoma" w:cs="Tahoma"/>
          <w:sz w:val="22"/>
          <w:szCs w:val="22"/>
          <w:lang w:val="es-ES"/>
        </w:rPr>
        <w:t xml:space="preserve"> a la población</w:t>
      </w:r>
      <w:r w:rsidRPr="00511BD3">
        <w:rPr>
          <w:rFonts w:ascii="Tahoma" w:hAnsi="Tahoma" w:cs="Tahoma"/>
          <w:sz w:val="22"/>
          <w:szCs w:val="22"/>
        </w:rPr>
        <w:t>.</w:t>
      </w:r>
    </w:p>
    <w:p w14:paraId="51E14A3E" w14:textId="77777777" w:rsidR="0035365D" w:rsidRPr="00511BD3" w:rsidRDefault="0035365D" w:rsidP="0035365D">
      <w:pPr>
        <w:pStyle w:val="Prrafodelista"/>
        <w:ind w:left="0"/>
        <w:contextualSpacing/>
        <w:jc w:val="both"/>
        <w:rPr>
          <w:rFonts w:ascii="Tahoma" w:hAnsi="Tahoma" w:cs="Tahoma"/>
          <w:b/>
          <w:sz w:val="22"/>
          <w:szCs w:val="22"/>
        </w:rPr>
      </w:pPr>
    </w:p>
    <w:p w14:paraId="063343A3" w14:textId="02C7D484" w:rsidR="007007BF" w:rsidRPr="00511BD3" w:rsidRDefault="00847618" w:rsidP="008F2A9F">
      <w:pPr>
        <w:pStyle w:val="Prrafodelista"/>
        <w:numPr>
          <w:ilvl w:val="1"/>
          <w:numId w:val="3"/>
        </w:numPr>
        <w:ind w:left="567" w:hanging="567"/>
        <w:contextualSpacing/>
        <w:jc w:val="both"/>
        <w:rPr>
          <w:rFonts w:ascii="Tahoma" w:hAnsi="Tahoma" w:cs="Tahoma"/>
          <w:b/>
          <w:sz w:val="22"/>
          <w:szCs w:val="22"/>
        </w:rPr>
      </w:pPr>
      <w:r w:rsidRPr="00511BD3">
        <w:rPr>
          <w:rFonts w:ascii="Tahoma" w:hAnsi="Tahoma" w:cs="Tahoma"/>
          <w:b/>
          <w:sz w:val="22"/>
          <w:szCs w:val="22"/>
        </w:rPr>
        <w:t>Respecto de la presentación</w:t>
      </w:r>
      <w:r w:rsidR="007007BF" w:rsidRPr="00511BD3">
        <w:rPr>
          <w:rFonts w:ascii="Tahoma" w:hAnsi="Tahoma" w:cs="Tahoma"/>
          <w:b/>
          <w:sz w:val="22"/>
          <w:szCs w:val="22"/>
        </w:rPr>
        <w:t xml:space="preserve"> del Resumen Ejecutivo</w:t>
      </w:r>
    </w:p>
    <w:p w14:paraId="77B68639" w14:textId="49703C96" w:rsidR="007007BF" w:rsidRPr="00511BD3" w:rsidRDefault="007007BF" w:rsidP="00E8358F">
      <w:pPr>
        <w:spacing w:after="0" w:line="240" w:lineRule="auto"/>
        <w:contextualSpacing/>
        <w:jc w:val="both"/>
        <w:rPr>
          <w:rFonts w:ascii="Tahoma" w:hAnsi="Tahoma" w:cs="Tahoma"/>
        </w:rPr>
      </w:pPr>
      <w:bookmarkStart w:id="25" w:name="_Hlk58836736"/>
    </w:p>
    <w:p w14:paraId="78680E43" w14:textId="7C15E74F" w:rsidR="008F2A9F" w:rsidRPr="00511BD3" w:rsidRDefault="008F2A9F" w:rsidP="0035365D">
      <w:pPr>
        <w:spacing w:line="240" w:lineRule="auto"/>
        <w:contextualSpacing/>
        <w:jc w:val="both"/>
        <w:rPr>
          <w:rFonts w:ascii="Tahoma" w:hAnsi="Tahoma" w:cs="Tahoma"/>
        </w:rPr>
      </w:pPr>
      <w:r w:rsidRPr="00511BD3">
        <w:rPr>
          <w:rFonts w:ascii="Tahoma" w:hAnsi="Tahoma" w:cs="Tahoma"/>
        </w:rPr>
        <w:t xml:space="preserve">Conforme a lo dispuesto en el numeral 30.3 del Artículo 30° </w:t>
      </w:r>
      <w:r w:rsidRPr="00511BD3">
        <w:rPr>
          <w:rFonts w:ascii="Tahoma" w:eastAsia="Times New Roman" w:hAnsi="Tahoma" w:cs="Tahoma"/>
          <w:lang w:eastAsia="es-PE"/>
        </w:rPr>
        <w:t xml:space="preserve">del </w:t>
      </w:r>
      <w:r w:rsidRPr="00511BD3">
        <w:rPr>
          <w:rFonts w:ascii="Tahoma" w:hAnsi="Tahoma" w:cs="Tahoma"/>
        </w:rPr>
        <w:t xml:space="preserve">Reglamento de Participación Ciudadana para la realización de Actividades de Hidrocarburos, aprobado mediante Decreto Supremo N° 002-2019-EM (en adelante, </w:t>
      </w:r>
      <w:r w:rsidRPr="00511BD3">
        <w:rPr>
          <w:rFonts w:ascii="Tahoma" w:hAnsi="Tahoma" w:cs="Tahoma"/>
          <w:b/>
          <w:bCs/>
        </w:rPr>
        <w:t>RPCH</w:t>
      </w:r>
      <w:r w:rsidRPr="00511BD3">
        <w:rPr>
          <w:rFonts w:ascii="Tahoma" w:hAnsi="Tahoma" w:cs="Tahoma"/>
        </w:rPr>
        <w:t>)</w:t>
      </w:r>
      <w:r w:rsidRPr="00511BD3">
        <w:rPr>
          <w:rFonts w:ascii="Tahoma" w:eastAsia="Times New Roman" w:hAnsi="Tahoma" w:cs="Tahoma"/>
          <w:lang w:eastAsia="es-PE"/>
        </w:rPr>
        <w:t xml:space="preserve">, </w:t>
      </w:r>
      <w:r w:rsidRPr="00511BD3">
        <w:rPr>
          <w:rFonts w:ascii="Tahoma" w:hAnsi="Tahoma" w:cs="Tahoma"/>
        </w:rPr>
        <w:t xml:space="preserve">el/la Titular </w:t>
      </w:r>
      <w:r w:rsidRPr="00511BD3">
        <w:rPr>
          <w:rFonts w:ascii="Tahoma" w:eastAsia="Times New Roman" w:hAnsi="Tahoma" w:cs="Tahoma"/>
          <w:lang w:eastAsia="es-PE"/>
        </w:rPr>
        <w:t xml:space="preserve">debe presentar el Resumen Ejecutivo del proyecto conjuntamente con la Declaración de Impacto Ambiental. Dicho Resumen Ejecutivo, debe ser concordante con </w:t>
      </w:r>
      <w:r w:rsidR="00ED7A79">
        <w:rPr>
          <w:rFonts w:ascii="Tahoma" w:eastAsia="Times New Roman" w:hAnsi="Tahoma" w:cs="Tahoma"/>
          <w:lang w:eastAsia="es-PE"/>
        </w:rPr>
        <w:t>los</w:t>
      </w:r>
      <w:r w:rsidR="00ED7A79" w:rsidRPr="00511BD3">
        <w:rPr>
          <w:rFonts w:ascii="Tahoma" w:eastAsia="Times New Roman" w:hAnsi="Tahoma" w:cs="Tahoma"/>
          <w:lang w:eastAsia="es-PE"/>
        </w:rPr>
        <w:t xml:space="preserve"> </w:t>
      </w:r>
      <w:r w:rsidRPr="00511BD3">
        <w:rPr>
          <w:rFonts w:ascii="Tahoma" w:eastAsia="Times New Roman" w:hAnsi="Tahoma" w:cs="Tahoma"/>
          <w:lang w:eastAsia="es-PE"/>
        </w:rPr>
        <w:t>contenido</w:t>
      </w:r>
      <w:r w:rsidR="00ED7A79">
        <w:rPr>
          <w:rFonts w:ascii="Tahoma" w:eastAsia="Times New Roman" w:hAnsi="Tahoma" w:cs="Tahoma"/>
          <w:lang w:eastAsia="es-PE"/>
        </w:rPr>
        <w:t>s</w:t>
      </w:r>
      <w:r w:rsidRPr="00511BD3">
        <w:rPr>
          <w:rFonts w:ascii="Tahoma" w:eastAsia="Times New Roman" w:hAnsi="Tahoma" w:cs="Tahoma"/>
          <w:lang w:eastAsia="es-PE"/>
        </w:rPr>
        <w:t xml:space="preserve"> de la DIA</w:t>
      </w:r>
      <w:r w:rsidR="0031630F" w:rsidRPr="00511BD3">
        <w:rPr>
          <w:rFonts w:ascii="Tahoma" w:eastAsia="Times New Roman" w:hAnsi="Tahoma" w:cs="Tahoma"/>
          <w:lang w:eastAsia="es-PE"/>
        </w:rPr>
        <w:t xml:space="preserve"> y debe considerar lo siguiente:</w:t>
      </w:r>
    </w:p>
    <w:p w14:paraId="4AF80B0A" w14:textId="3C63E4A2" w:rsidR="008F2A9F" w:rsidRPr="00511BD3" w:rsidRDefault="008F2A9F" w:rsidP="0017663D">
      <w:pPr>
        <w:pStyle w:val="Prrafodelista"/>
        <w:numPr>
          <w:ilvl w:val="0"/>
          <w:numId w:val="40"/>
        </w:numPr>
        <w:suppressAutoHyphens w:val="0"/>
        <w:autoSpaceDE/>
        <w:autoSpaceDN w:val="0"/>
        <w:ind w:left="567" w:hanging="567"/>
        <w:contextualSpacing/>
        <w:jc w:val="both"/>
        <w:rPr>
          <w:rFonts w:ascii="Tahoma" w:hAnsi="Tahoma" w:cs="Tahoma"/>
          <w:sz w:val="22"/>
          <w:szCs w:val="22"/>
        </w:rPr>
      </w:pPr>
      <w:r w:rsidRPr="00511BD3">
        <w:rPr>
          <w:rFonts w:ascii="Tahoma" w:hAnsi="Tahoma" w:cs="Tahoma"/>
          <w:sz w:val="22"/>
          <w:szCs w:val="22"/>
        </w:rPr>
        <w:t>Debe presentarse en versión física y digital</w:t>
      </w:r>
      <w:r w:rsidRPr="00511BD3">
        <w:rPr>
          <w:rFonts w:ascii="Tahoma" w:hAnsi="Tahoma" w:cs="Tahoma"/>
          <w:sz w:val="22"/>
          <w:szCs w:val="22"/>
          <w:lang w:val="es-ES"/>
        </w:rPr>
        <w:t xml:space="preserve"> </w:t>
      </w:r>
      <w:r w:rsidRPr="00511BD3">
        <w:rPr>
          <w:rFonts w:ascii="Tahoma" w:hAnsi="Tahoma" w:cs="Tahoma"/>
          <w:sz w:val="22"/>
          <w:szCs w:val="22"/>
        </w:rPr>
        <w:t xml:space="preserve">(en </w:t>
      </w:r>
      <w:r w:rsidRPr="00511BD3">
        <w:rPr>
          <w:rFonts w:ascii="Tahoma" w:hAnsi="Tahoma" w:cs="Tahoma"/>
          <w:sz w:val="22"/>
          <w:szCs w:val="22"/>
          <w:lang w:val="es-ES"/>
        </w:rPr>
        <w:t xml:space="preserve">promedio de </w:t>
      </w:r>
      <w:r w:rsidR="00CF6A77" w:rsidRPr="00511BD3">
        <w:rPr>
          <w:rFonts w:ascii="Tahoma" w:hAnsi="Tahoma" w:cs="Tahoma"/>
          <w:sz w:val="22"/>
          <w:szCs w:val="22"/>
          <w:lang w:val="es-PE"/>
        </w:rPr>
        <w:t>cincuenta</w:t>
      </w:r>
      <w:r w:rsidRPr="00511BD3">
        <w:rPr>
          <w:rFonts w:ascii="Tahoma" w:hAnsi="Tahoma" w:cs="Tahoma"/>
          <w:sz w:val="22"/>
          <w:szCs w:val="22"/>
        </w:rPr>
        <w:t xml:space="preserve"> (</w:t>
      </w:r>
      <w:r w:rsidR="00CF6A77" w:rsidRPr="00511BD3">
        <w:rPr>
          <w:rFonts w:ascii="Tahoma" w:hAnsi="Tahoma" w:cs="Tahoma"/>
          <w:sz w:val="22"/>
          <w:szCs w:val="22"/>
          <w:lang w:val="es-PE"/>
        </w:rPr>
        <w:t>50</w:t>
      </w:r>
      <w:r w:rsidRPr="00511BD3">
        <w:rPr>
          <w:rFonts w:ascii="Tahoma" w:hAnsi="Tahoma" w:cs="Tahoma"/>
          <w:sz w:val="22"/>
          <w:szCs w:val="22"/>
        </w:rPr>
        <w:t xml:space="preserve">) páginas). </w:t>
      </w:r>
    </w:p>
    <w:p w14:paraId="28CC4B49" w14:textId="77777777" w:rsidR="008F2A9F" w:rsidRPr="00511BD3" w:rsidRDefault="008F2A9F" w:rsidP="008F2A9F">
      <w:pPr>
        <w:pStyle w:val="Prrafodelista"/>
        <w:suppressAutoHyphens w:val="0"/>
        <w:autoSpaceDE/>
        <w:autoSpaceDN w:val="0"/>
        <w:ind w:left="426"/>
        <w:contextualSpacing/>
        <w:jc w:val="both"/>
        <w:rPr>
          <w:rFonts w:ascii="Tahoma" w:hAnsi="Tahoma" w:cs="Tahoma"/>
          <w:sz w:val="22"/>
          <w:szCs w:val="22"/>
        </w:rPr>
      </w:pPr>
    </w:p>
    <w:p w14:paraId="40710264" w14:textId="77C827BD" w:rsidR="008F2A9F" w:rsidRPr="00511BD3" w:rsidRDefault="008F2A9F" w:rsidP="0017663D">
      <w:pPr>
        <w:pStyle w:val="Prrafodelista"/>
        <w:numPr>
          <w:ilvl w:val="0"/>
          <w:numId w:val="40"/>
        </w:numPr>
        <w:suppressAutoHyphens w:val="0"/>
        <w:autoSpaceDE/>
        <w:autoSpaceDN w:val="0"/>
        <w:ind w:left="567" w:hanging="567"/>
        <w:contextualSpacing/>
        <w:jc w:val="both"/>
        <w:rPr>
          <w:rFonts w:ascii="Tahoma" w:hAnsi="Tahoma" w:cs="Tahoma"/>
          <w:sz w:val="22"/>
          <w:szCs w:val="22"/>
        </w:rPr>
      </w:pPr>
      <w:r w:rsidRPr="00511BD3">
        <w:rPr>
          <w:rFonts w:ascii="Tahoma" w:hAnsi="Tahoma" w:cs="Tahoma"/>
          <w:sz w:val="22"/>
          <w:szCs w:val="22"/>
          <w:lang w:val="es-ES"/>
        </w:rPr>
        <w:t xml:space="preserve">Cuando el proyecto involucre pueblos indígenas u originarios debe presentarse en </w:t>
      </w:r>
      <w:r w:rsidRPr="00511BD3">
        <w:rPr>
          <w:rFonts w:ascii="Tahoma" w:hAnsi="Tahoma" w:cs="Tahoma"/>
          <w:sz w:val="22"/>
          <w:szCs w:val="22"/>
        </w:rPr>
        <w:t>medios audiovisuales (video donde se explique</w:t>
      </w:r>
      <w:r w:rsidRPr="00511BD3">
        <w:rPr>
          <w:rFonts w:ascii="Tahoma" w:hAnsi="Tahoma" w:cs="Tahoma"/>
          <w:sz w:val="22"/>
          <w:szCs w:val="22"/>
          <w:lang w:val="es-ES"/>
        </w:rPr>
        <w:t xml:space="preserve"> de manera didáctica</w:t>
      </w:r>
      <w:r w:rsidRPr="00511BD3">
        <w:rPr>
          <w:rFonts w:ascii="Tahoma" w:hAnsi="Tahoma" w:cs="Tahoma"/>
          <w:sz w:val="22"/>
          <w:szCs w:val="22"/>
        </w:rPr>
        <w:t xml:space="preserve"> el contenido del resumen ejecutivo, </w:t>
      </w:r>
      <w:r w:rsidRPr="00511BD3">
        <w:rPr>
          <w:rFonts w:ascii="Tahoma" w:hAnsi="Tahoma" w:cs="Tahoma"/>
          <w:sz w:val="22"/>
          <w:szCs w:val="22"/>
          <w:lang w:val="es-ES"/>
        </w:rPr>
        <w:t xml:space="preserve">en promedio de </w:t>
      </w:r>
      <w:r w:rsidR="00CF6A77" w:rsidRPr="00511BD3">
        <w:rPr>
          <w:rFonts w:ascii="Tahoma" w:hAnsi="Tahoma" w:cs="Tahoma"/>
          <w:sz w:val="22"/>
          <w:szCs w:val="22"/>
          <w:lang w:val="es-ES"/>
        </w:rPr>
        <w:t>veinte</w:t>
      </w:r>
      <w:r w:rsidRPr="00511BD3">
        <w:rPr>
          <w:rFonts w:ascii="Tahoma" w:hAnsi="Tahoma" w:cs="Tahoma"/>
          <w:sz w:val="22"/>
          <w:szCs w:val="22"/>
          <w:lang w:val="es-ES"/>
        </w:rPr>
        <w:t xml:space="preserve"> </w:t>
      </w:r>
      <w:r w:rsidRPr="00511BD3">
        <w:rPr>
          <w:rFonts w:ascii="Tahoma" w:hAnsi="Tahoma" w:cs="Tahoma"/>
          <w:sz w:val="22"/>
          <w:szCs w:val="22"/>
        </w:rPr>
        <w:t>(</w:t>
      </w:r>
      <w:r w:rsidR="00CF6A77" w:rsidRPr="00511BD3">
        <w:rPr>
          <w:rFonts w:ascii="Tahoma" w:hAnsi="Tahoma" w:cs="Tahoma"/>
          <w:sz w:val="22"/>
          <w:szCs w:val="22"/>
          <w:lang w:val="es-PE"/>
        </w:rPr>
        <w:t>2</w:t>
      </w:r>
      <w:r w:rsidRPr="00511BD3">
        <w:rPr>
          <w:rFonts w:ascii="Tahoma" w:hAnsi="Tahoma" w:cs="Tahoma"/>
          <w:sz w:val="22"/>
          <w:szCs w:val="22"/>
        </w:rPr>
        <w:t>0) minutos) que faciliten la comprensión de la población</w:t>
      </w:r>
      <w:r w:rsidRPr="00511BD3">
        <w:rPr>
          <w:rFonts w:ascii="Tahoma" w:hAnsi="Tahoma" w:cs="Tahoma"/>
          <w:sz w:val="22"/>
          <w:szCs w:val="22"/>
          <w:lang w:val="es-PE"/>
        </w:rPr>
        <w:t xml:space="preserve">, considerando </w:t>
      </w:r>
      <w:r w:rsidRPr="00511BD3">
        <w:rPr>
          <w:rFonts w:ascii="Tahoma" w:hAnsi="Tahoma" w:cs="Tahoma"/>
          <w:sz w:val="22"/>
          <w:szCs w:val="22"/>
        </w:rPr>
        <w:t xml:space="preserve">el idioma o lengua </w:t>
      </w:r>
      <w:r w:rsidRPr="00511BD3">
        <w:rPr>
          <w:rFonts w:ascii="Tahoma" w:hAnsi="Tahoma" w:cs="Tahoma"/>
          <w:sz w:val="22"/>
          <w:szCs w:val="22"/>
          <w:lang w:val="es-PE"/>
        </w:rPr>
        <w:t>predominante</w:t>
      </w:r>
      <w:r w:rsidRPr="00511BD3">
        <w:rPr>
          <w:rFonts w:ascii="Tahoma" w:hAnsi="Tahoma" w:cs="Tahoma"/>
          <w:sz w:val="22"/>
          <w:szCs w:val="22"/>
        </w:rPr>
        <w:t>.</w:t>
      </w:r>
    </w:p>
    <w:p w14:paraId="71D129C5" w14:textId="003C5E43" w:rsidR="008F2A9F" w:rsidRPr="00511BD3" w:rsidRDefault="008F2A9F" w:rsidP="00E8358F">
      <w:pPr>
        <w:spacing w:after="0" w:line="240" w:lineRule="auto"/>
        <w:contextualSpacing/>
        <w:jc w:val="both"/>
        <w:rPr>
          <w:rFonts w:ascii="Tahoma" w:hAnsi="Tahoma" w:cs="Tahoma"/>
          <w:lang w:val="x-none"/>
        </w:rPr>
      </w:pPr>
    </w:p>
    <w:bookmarkEnd w:id="25"/>
    <w:p w14:paraId="71DB0918" w14:textId="77777777" w:rsidR="00847618" w:rsidRPr="00511BD3" w:rsidRDefault="00847618" w:rsidP="0017663D">
      <w:pPr>
        <w:pStyle w:val="Prrafodelista"/>
        <w:numPr>
          <w:ilvl w:val="0"/>
          <w:numId w:val="40"/>
        </w:numPr>
        <w:suppressAutoHyphens w:val="0"/>
        <w:autoSpaceDE/>
        <w:autoSpaceDN w:val="0"/>
        <w:ind w:left="567" w:hanging="567"/>
        <w:contextualSpacing/>
        <w:jc w:val="both"/>
        <w:rPr>
          <w:rFonts w:ascii="Tahoma" w:hAnsi="Tahoma" w:cs="Tahoma"/>
          <w:sz w:val="22"/>
          <w:szCs w:val="22"/>
          <w:lang w:val="es-PE"/>
        </w:rPr>
      </w:pPr>
      <w:r w:rsidRPr="00511BD3">
        <w:rPr>
          <w:rFonts w:ascii="Tahoma" w:hAnsi="Tahoma" w:cs="Tahoma"/>
          <w:sz w:val="22"/>
          <w:szCs w:val="22"/>
          <w:lang w:val="es-PE"/>
        </w:rPr>
        <w:t xml:space="preserve">Debe tener la </w:t>
      </w:r>
      <w:r w:rsidRPr="00511BD3">
        <w:rPr>
          <w:rFonts w:ascii="Tahoma" w:hAnsi="Tahoma" w:cs="Tahoma"/>
          <w:sz w:val="22"/>
          <w:szCs w:val="22"/>
          <w:lang w:val="es-ES"/>
        </w:rPr>
        <w:t>siguiente</w:t>
      </w:r>
      <w:r w:rsidRPr="00511BD3">
        <w:rPr>
          <w:rFonts w:ascii="Tahoma" w:hAnsi="Tahoma" w:cs="Tahoma"/>
          <w:sz w:val="22"/>
          <w:szCs w:val="22"/>
          <w:lang w:val="es-PE"/>
        </w:rPr>
        <w:t xml:space="preserve"> estructura:</w:t>
      </w:r>
    </w:p>
    <w:p w14:paraId="1D9DB1C0" w14:textId="77777777" w:rsidR="00F357A1" w:rsidRPr="00511BD3" w:rsidRDefault="00F357A1" w:rsidP="00E8358F">
      <w:pPr>
        <w:pStyle w:val="Prrafodelista"/>
        <w:suppressAutoHyphens w:val="0"/>
        <w:autoSpaceDE/>
        <w:ind w:left="786"/>
        <w:contextualSpacing/>
        <w:jc w:val="both"/>
        <w:rPr>
          <w:rFonts w:ascii="Tahoma" w:hAnsi="Tahoma" w:cs="Tahoma"/>
          <w:sz w:val="22"/>
          <w:szCs w:val="22"/>
          <w:lang w:val="es-PE"/>
        </w:rPr>
      </w:pPr>
    </w:p>
    <w:p w14:paraId="36C5AB4F" w14:textId="77777777" w:rsidR="00847618" w:rsidRPr="00511BD3" w:rsidRDefault="00847618" w:rsidP="0017663D">
      <w:pPr>
        <w:pStyle w:val="Prrafodelista"/>
        <w:numPr>
          <w:ilvl w:val="0"/>
          <w:numId w:val="14"/>
        </w:numPr>
        <w:suppressAutoHyphens w:val="0"/>
        <w:autoSpaceDE/>
        <w:ind w:left="993" w:hanging="426"/>
        <w:contextualSpacing/>
        <w:jc w:val="both"/>
        <w:rPr>
          <w:rFonts w:ascii="Tahoma" w:hAnsi="Tahoma" w:cs="Tahoma"/>
          <w:sz w:val="22"/>
          <w:szCs w:val="22"/>
          <w:lang w:val="es-PE"/>
        </w:rPr>
      </w:pPr>
      <w:r w:rsidRPr="00511BD3">
        <w:rPr>
          <w:rFonts w:ascii="Tahoma" w:hAnsi="Tahoma" w:cs="Tahoma"/>
          <w:b/>
          <w:sz w:val="22"/>
          <w:szCs w:val="22"/>
          <w:lang w:val="es-PE"/>
        </w:rPr>
        <w:t>Nombre del proyecto:</w:t>
      </w:r>
      <w:r w:rsidRPr="00511BD3">
        <w:rPr>
          <w:rFonts w:ascii="Tahoma" w:hAnsi="Tahoma" w:cs="Tahoma"/>
          <w:sz w:val="22"/>
          <w:szCs w:val="22"/>
          <w:lang w:val="es-PE"/>
        </w:rPr>
        <w:t xml:space="preserve"> Debe ser concreto.</w:t>
      </w:r>
    </w:p>
    <w:p w14:paraId="5849CCD7" w14:textId="77777777" w:rsidR="00847618" w:rsidRPr="00511BD3" w:rsidRDefault="00847618" w:rsidP="00E8358F">
      <w:pPr>
        <w:pStyle w:val="Prrafodelista"/>
        <w:ind w:left="786"/>
        <w:jc w:val="both"/>
        <w:rPr>
          <w:rFonts w:ascii="Tahoma" w:hAnsi="Tahoma" w:cs="Tahoma"/>
          <w:sz w:val="22"/>
          <w:szCs w:val="22"/>
          <w:lang w:val="es-PE"/>
        </w:rPr>
      </w:pPr>
    </w:p>
    <w:p w14:paraId="22443776" w14:textId="2AEC8C8E" w:rsidR="00847618" w:rsidRPr="00511BD3" w:rsidRDefault="00847618" w:rsidP="0017663D">
      <w:pPr>
        <w:pStyle w:val="Prrafodelista"/>
        <w:numPr>
          <w:ilvl w:val="0"/>
          <w:numId w:val="14"/>
        </w:numPr>
        <w:suppressAutoHyphens w:val="0"/>
        <w:autoSpaceDE/>
        <w:ind w:left="993" w:hanging="426"/>
        <w:contextualSpacing/>
        <w:jc w:val="both"/>
        <w:rPr>
          <w:rFonts w:ascii="Tahoma" w:hAnsi="Tahoma" w:cs="Tahoma"/>
          <w:sz w:val="22"/>
          <w:szCs w:val="22"/>
          <w:lang w:val="es-PE"/>
        </w:rPr>
      </w:pPr>
      <w:r w:rsidRPr="00511BD3">
        <w:rPr>
          <w:rFonts w:ascii="Tahoma" w:hAnsi="Tahoma" w:cs="Tahoma"/>
          <w:b/>
          <w:sz w:val="22"/>
          <w:szCs w:val="22"/>
          <w:lang w:val="es-PE"/>
        </w:rPr>
        <w:t>Titular del proyecto:</w:t>
      </w:r>
      <w:r w:rsidRPr="00511BD3">
        <w:rPr>
          <w:rFonts w:ascii="Tahoma" w:hAnsi="Tahoma" w:cs="Tahoma"/>
          <w:sz w:val="22"/>
          <w:szCs w:val="22"/>
          <w:lang w:val="es-PE"/>
        </w:rPr>
        <w:t xml:space="preserve"> Señalar </w:t>
      </w:r>
      <w:r w:rsidR="00E43C11" w:rsidRPr="00511BD3">
        <w:rPr>
          <w:rFonts w:ascii="Tahoma" w:hAnsi="Tahoma" w:cs="Tahoma"/>
          <w:sz w:val="22"/>
          <w:szCs w:val="22"/>
          <w:lang w:val="es-PE"/>
        </w:rPr>
        <w:t>la</w:t>
      </w:r>
      <w:r w:rsidRPr="00511BD3">
        <w:rPr>
          <w:rFonts w:ascii="Tahoma" w:hAnsi="Tahoma" w:cs="Tahoma"/>
          <w:sz w:val="22"/>
          <w:szCs w:val="22"/>
          <w:lang w:val="es-PE"/>
        </w:rPr>
        <w:t xml:space="preserve"> razón social del solicitante.</w:t>
      </w:r>
    </w:p>
    <w:p w14:paraId="2E107E2A" w14:textId="77777777" w:rsidR="00847618" w:rsidRPr="00511BD3" w:rsidRDefault="00847618" w:rsidP="00E8358F">
      <w:pPr>
        <w:pStyle w:val="Prrafodelista"/>
        <w:ind w:left="786"/>
        <w:jc w:val="both"/>
        <w:rPr>
          <w:rFonts w:ascii="Tahoma" w:hAnsi="Tahoma" w:cs="Tahoma"/>
          <w:sz w:val="22"/>
          <w:szCs w:val="22"/>
          <w:lang w:val="es-PE"/>
        </w:rPr>
      </w:pPr>
    </w:p>
    <w:p w14:paraId="787D7DB3" w14:textId="40E6CB1C" w:rsidR="00E43C11" w:rsidRPr="00511BD3" w:rsidRDefault="00847618" w:rsidP="00E43C11">
      <w:pPr>
        <w:pStyle w:val="Prrafodelista"/>
        <w:numPr>
          <w:ilvl w:val="0"/>
          <w:numId w:val="14"/>
        </w:numPr>
        <w:suppressAutoHyphens w:val="0"/>
        <w:autoSpaceDE/>
        <w:ind w:left="993" w:hanging="426"/>
        <w:contextualSpacing/>
        <w:jc w:val="both"/>
        <w:rPr>
          <w:rFonts w:ascii="Tahoma" w:hAnsi="Tahoma" w:cs="Tahoma"/>
          <w:sz w:val="22"/>
          <w:szCs w:val="22"/>
          <w:lang w:val="es-PE"/>
        </w:rPr>
      </w:pPr>
      <w:r w:rsidRPr="00511BD3">
        <w:rPr>
          <w:rFonts w:ascii="Tahoma" w:hAnsi="Tahoma" w:cs="Tahoma"/>
          <w:b/>
          <w:sz w:val="22"/>
          <w:szCs w:val="22"/>
          <w:lang w:val="es-PE"/>
        </w:rPr>
        <w:t>Ubicación del proyecto:</w:t>
      </w:r>
      <w:r w:rsidRPr="00511BD3">
        <w:rPr>
          <w:rFonts w:ascii="Tahoma" w:hAnsi="Tahoma" w:cs="Tahoma"/>
          <w:sz w:val="22"/>
          <w:szCs w:val="22"/>
          <w:lang w:val="es-PE"/>
        </w:rPr>
        <w:t xml:space="preserve"> </w:t>
      </w:r>
      <w:r w:rsidR="00E43C11" w:rsidRPr="00511BD3">
        <w:rPr>
          <w:rFonts w:ascii="Tahoma" w:hAnsi="Tahoma" w:cs="Tahoma"/>
          <w:sz w:val="22"/>
          <w:szCs w:val="22"/>
        </w:rPr>
        <w:t>Indicar la ubicación política y geográfica del proyecto. Asimismo, las coordenadas UTM Datum WGS-84 de las líneas y/o áreas sísmicas proyectadas, señalando los rangos de profundidad; así como, las coordenadas correspondientes al Lote. Adicionalmente, cuando corresponda, presentar las áreas (en km</w:t>
      </w:r>
      <w:r w:rsidR="00E43C11" w:rsidRPr="00511BD3">
        <w:rPr>
          <w:rFonts w:ascii="Tahoma" w:hAnsi="Tahoma" w:cs="Tahoma"/>
          <w:sz w:val="22"/>
          <w:szCs w:val="22"/>
          <w:vertAlign w:val="superscript"/>
        </w:rPr>
        <w:t>2</w:t>
      </w:r>
      <w:r w:rsidR="00E43C11" w:rsidRPr="00511BD3">
        <w:rPr>
          <w:rFonts w:ascii="Tahoma" w:hAnsi="Tahoma" w:cs="Tahoma"/>
          <w:sz w:val="22"/>
          <w:szCs w:val="22"/>
        </w:rPr>
        <w:t xml:space="preserve">) y el perímetro (en km lineales) y/o el número de líneas 2D y la longitud de cada línea con su respectivo punto de inicio y fin. </w:t>
      </w:r>
    </w:p>
    <w:p w14:paraId="1FAAB1AA" w14:textId="77777777" w:rsidR="00E43C11" w:rsidRPr="00511BD3" w:rsidRDefault="00E43C11" w:rsidP="00E8358F">
      <w:pPr>
        <w:pStyle w:val="Prrafodelista"/>
        <w:ind w:left="786"/>
        <w:jc w:val="both"/>
        <w:rPr>
          <w:rFonts w:ascii="Tahoma" w:hAnsi="Tahoma" w:cs="Tahoma"/>
          <w:sz w:val="22"/>
          <w:szCs w:val="22"/>
          <w:lang w:val="es-PE"/>
        </w:rPr>
      </w:pPr>
    </w:p>
    <w:p w14:paraId="39850722" w14:textId="1D4C2240" w:rsidR="00847618" w:rsidRPr="00511BD3" w:rsidRDefault="00847618" w:rsidP="00FD2A6E">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C</w:t>
      </w:r>
      <w:r w:rsidR="00276560" w:rsidRPr="00511BD3">
        <w:rPr>
          <w:rFonts w:ascii="Tahoma" w:hAnsi="Tahoma" w:cs="Tahoma"/>
          <w:b/>
          <w:sz w:val="22"/>
          <w:szCs w:val="22"/>
          <w:lang w:val="es-PE"/>
        </w:rPr>
        <w:t xml:space="preserve">aracterísticas </w:t>
      </w:r>
      <w:r w:rsidRPr="00511BD3">
        <w:rPr>
          <w:rFonts w:ascii="Tahoma" w:hAnsi="Tahoma" w:cs="Tahoma"/>
          <w:b/>
          <w:sz w:val="22"/>
          <w:szCs w:val="22"/>
          <w:lang w:val="es-PE"/>
        </w:rPr>
        <w:t>de</w:t>
      </w:r>
      <w:r w:rsidR="00AA38BA" w:rsidRPr="00511BD3">
        <w:rPr>
          <w:rFonts w:ascii="Tahoma" w:hAnsi="Tahoma" w:cs="Tahoma"/>
          <w:b/>
          <w:sz w:val="22"/>
          <w:szCs w:val="22"/>
          <w:lang w:val="es-PE"/>
        </w:rPr>
        <w:t xml:space="preserve"> </w:t>
      </w:r>
      <w:r w:rsidRPr="00511BD3">
        <w:rPr>
          <w:rFonts w:ascii="Tahoma" w:hAnsi="Tahoma" w:cs="Tahoma"/>
          <w:b/>
          <w:sz w:val="22"/>
          <w:szCs w:val="22"/>
          <w:lang w:val="es-PE"/>
        </w:rPr>
        <w:t>l</w:t>
      </w:r>
      <w:r w:rsidR="00AA38BA" w:rsidRPr="00511BD3">
        <w:rPr>
          <w:rFonts w:ascii="Tahoma" w:hAnsi="Tahoma" w:cs="Tahoma"/>
          <w:b/>
          <w:sz w:val="22"/>
          <w:szCs w:val="22"/>
          <w:lang w:val="es-PE"/>
        </w:rPr>
        <w:t>as embarcaciones y de la sísmica</w:t>
      </w:r>
      <w:r w:rsidRPr="00511BD3">
        <w:rPr>
          <w:rFonts w:ascii="Tahoma" w:hAnsi="Tahoma" w:cs="Tahoma"/>
          <w:b/>
          <w:sz w:val="22"/>
          <w:szCs w:val="22"/>
          <w:lang w:val="es-PE"/>
        </w:rPr>
        <w:t xml:space="preserve">: </w:t>
      </w:r>
      <w:r w:rsidRPr="00511BD3">
        <w:rPr>
          <w:rFonts w:ascii="Tahoma" w:hAnsi="Tahoma" w:cs="Tahoma"/>
          <w:sz w:val="22"/>
          <w:szCs w:val="22"/>
          <w:lang w:val="es-PE"/>
        </w:rPr>
        <w:t xml:space="preserve">Presentar </w:t>
      </w:r>
      <w:r w:rsidR="00AA38BA" w:rsidRPr="00511BD3">
        <w:rPr>
          <w:rFonts w:ascii="Tahoma" w:hAnsi="Tahoma" w:cs="Tahoma"/>
          <w:sz w:val="22"/>
          <w:szCs w:val="22"/>
          <w:lang w:val="es-PE"/>
        </w:rPr>
        <w:t>una breve descripción de las características de las embarcaciones</w:t>
      </w:r>
      <w:r w:rsidR="00FD2A6E" w:rsidRPr="00511BD3">
        <w:rPr>
          <w:rFonts w:ascii="Tahoma" w:hAnsi="Tahoma" w:cs="Tahoma"/>
          <w:sz w:val="22"/>
          <w:szCs w:val="22"/>
          <w:lang w:val="es-PE"/>
        </w:rPr>
        <w:t xml:space="preserve">, tales como, </w:t>
      </w:r>
      <w:r w:rsidR="00AA38BA" w:rsidRPr="00511BD3">
        <w:rPr>
          <w:rFonts w:ascii="Tahoma" w:hAnsi="Tahoma" w:cs="Tahoma"/>
          <w:sz w:val="22"/>
          <w:szCs w:val="22"/>
          <w:lang w:val="es-PE"/>
        </w:rPr>
        <w:t xml:space="preserve">dimensiones, capacidades, equipamiento, </w:t>
      </w:r>
      <w:r w:rsidR="00FD2A6E" w:rsidRPr="00511BD3">
        <w:rPr>
          <w:rFonts w:ascii="Tahoma" w:hAnsi="Tahoma" w:cs="Tahoma"/>
          <w:sz w:val="22"/>
          <w:szCs w:val="22"/>
          <w:lang w:val="es-PE"/>
        </w:rPr>
        <w:t>entre otros aspectos que correspondan; así como las características de la sísmica, tales como, característica del arreglo sísmico, tendido de líneas, fuentes de emisión, entre otros aspectos que correspondan</w:t>
      </w:r>
    </w:p>
    <w:p w14:paraId="1FDF816C" w14:textId="77777777" w:rsidR="0013283E" w:rsidRPr="00511BD3" w:rsidRDefault="0013283E" w:rsidP="00E8358F">
      <w:pPr>
        <w:pStyle w:val="Prrafodelista"/>
        <w:rPr>
          <w:rFonts w:ascii="Tahoma" w:hAnsi="Tahoma" w:cs="Tahoma"/>
          <w:b/>
          <w:sz w:val="22"/>
          <w:szCs w:val="22"/>
          <w:lang w:val="es-PE"/>
        </w:rPr>
      </w:pPr>
    </w:p>
    <w:p w14:paraId="2FD5787F" w14:textId="68F8727B" w:rsidR="00847618" w:rsidRPr="00511BD3" w:rsidRDefault="00847618" w:rsidP="00FD2A6E">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 xml:space="preserve">Etapas del proyecto: </w:t>
      </w:r>
      <w:r w:rsidR="00FD2A6E" w:rsidRPr="00511BD3">
        <w:rPr>
          <w:rFonts w:ascii="Tahoma" w:hAnsi="Tahoma" w:cs="Tahoma"/>
          <w:sz w:val="22"/>
          <w:szCs w:val="22"/>
          <w:lang w:val="es-PE"/>
        </w:rPr>
        <w:t>Presentar una breve descripción de</w:t>
      </w:r>
      <w:r w:rsidRPr="00511BD3">
        <w:rPr>
          <w:rFonts w:ascii="Tahoma" w:hAnsi="Tahoma" w:cs="Tahoma"/>
          <w:sz w:val="22"/>
          <w:szCs w:val="22"/>
          <w:lang w:val="es-PE"/>
        </w:rPr>
        <w:t xml:space="preserve"> las actividades </w:t>
      </w:r>
      <w:r w:rsidR="00F7087C" w:rsidRPr="00511BD3">
        <w:rPr>
          <w:rFonts w:ascii="Tahoma" w:hAnsi="Tahoma" w:cs="Tahoma"/>
          <w:sz w:val="22"/>
          <w:szCs w:val="22"/>
          <w:lang w:val="es-PE"/>
        </w:rPr>
        <w:t>de</w:t>
      </w:r>
      <w:r w:rsidRPr="00511BD3">
        <w:rPr>
          <w:rFonts w:ascii="Tahoma" w:hAnsi="Tahoma" w:cs="Tahoma"/>
          <w:sz w:val="22"/>
          <w:szCs w:val="22"/>
          <w:lang w:val="es-PE"/>
        </w:rPr>
        <w:t xml:space="preserve"> las etapas de </w:t>
      </w:r>
      <w:r w:rsidR="00092E8C" w:rsidRPr="00511BD3">
        <w:rPr>
          <w:rFonts w:ascii="Tahoma" w:hAnsi="Tahoma" w:cs="Tahoma"/>
          <w:sz w:val="22"/>
          <w:szCs w:val="22"/>
          <w:lang w:val="es-PE"/>
        </w:rPr>
        <w:t>planificación</w:t>
      </w:r>
      <w:r w:rsidR="007700A2" w:rsidRPr="00511BD3">
        <w:rPr>
          <w:rFonts w:ascii="Tahoma" w:hAnsi="Tahoma" w:cs="Tahoma"/>
          <w:sz w:val="22"/>
          <w:szCs w:val="22"/>
          <w:lang w:val="es-PE"/>
        </w:rPr>
        <w:t>,</w:t>
      </w:r>
      <w:r w:rsidRPr="00511BD3">
        <w:rPr>
          <w:rFonts w:ascii="Tahoma" w:hAnsi="Tahoma" w:cs="Tahoma"/>
          <w:sz w:val="22"/>
          <w:szCs w:val="22"/>
          <w:lang w:val="es-PE"/>
        </w:rPr>
        <w:t xml:space="preserve"> operación</w:t>
      </w:r>
      <w:r w:rsidR="00FD2A6E" w:rsidRPr="00511BD3">
        <w:rPr>
          <w:rFonts w:ascii="Tahoma" w:hAnsi="Tahoma" w:cs="Tahoma"/>
          <w:sz w:val="22"/>
          <w:szCs w:val="22"/>
          <w:lang w:val="es-PE"/>
        </w:rPr>
        <w:t>,</w:t>
      </w:r>
      <w:r w:rsidR="007700A2" w:rsidRPr="00511BD3">
        <w:rPr>
          <w:rFonts w:ascii="Tahoma" w:hAnsi="Tahoma" w:cs="Tahoma"/>
          <w:sz w:val="22"/>
          <w:szCs w:val="22"/>
          <w:lang w:val="es-PE"/>
        </w:rPr>
        <w:t xml:space="preserve"> mantenimiento</w:t>
      </w:r>
      <w:r w:rsidR="00FD2A6E" w:rsidRPr="00511BD3">
        <w:rPr>
          <w:rFonts w:ascii="Tahoma" w:hAnsi="Tahoma" w:cs="Tahoma"/>
          <w:sz w:val="22"/>
          <w:szCs w:val="22"/>
          <w:lang w:val="es-PE"/>
        </w:rPr>
        <w:t xml:space="preserve"> y abandono</w:t>
      </w:r>
      <w:r w:rsidR="007700A2" w:rsidRPr="00511BD3">
        <w:rPr>
          <w:rFonts w:ascii="Tahoma" w:hAnsi="Tahoma" w:cs="Tahoma"/>
          <w:sz w:val="22"/>
          <w:szCs w:val="22"/>
          <w:lang w:val="es-PE"/>
        </w:rPr>
        <w:t xml:space="preserve"> </w:t>
      </w:r>
      <w:r w:rsidRPr="00511BD3">
        <w:rPr>
          <w:rFonts w:ascii="Tahoma" w:hAnsi="Tahoma" w:cs="Tahoma"/>
          <w:sz w:val="22"/>
          <w:szCs w:val="22"/>
          <w:lang w:val="es-PE"/>
        </w:rPr>
        <w:t>del proyecto</w:t>
      </w:r>
      <w:r w:rsidR="00FD2A6E" w:rsidRPr="00511BD3">
        <w:rPr>
          <w:rFonts w:ascii="Tahoma" w:hAnsi="Tahoma" w:cs="Tahoma"/>
          <w:sz w:val="22"/>
          <w:szCs w:val="22"/>
          <w:lang w:val="es-PE"/>
        </w:rPr>
        <w:t>, considerando los recursos e insumos</w:t>
      </w:r>
      <w:r w:rsidR="00F7087C" w:rsidRPr="00511BD3">
        <w:rPr>
          <w:rFonts w:ascii="Tahoma" w:hAnsi="Tahoma" w:cs="Tahoma"/>
          <w:sz w:val="22"/>
          <w:szCs w:val="22"/>
          <w:lang w:val="es-PE"/>
        </w:rPr>
        <w:t xml:space="preserve"> a emplearse</w:t>
      </w:r>
      <w:r w:rsidR="00FD2A6E" w:rsidRPr="00511BD3">
        <w:rPr>
          <w:rFonts w:ascii="Tahoma" w:hAnsi="Tahoma" w:cs="Tahoma"/>
          <w:sz w:val="22"/>
          <w:szCs w:val="22"/>
          <w:lang w:val="es-PE"/>
        </w:rPr>
        <w:t>,</w:t>
      </w:r>
      <w:r w:rsidR="00F7087C" w:rsidRPr="00511BD3">
        <w:rPr>
          <w:rFonts w:ascii="Tahoma" w:hAnsi="Tahoma" w:cs="Tahoma"/>
          <w:sz w:val="22"/>
          <w:szCs w:val="22"/>
          <w:lang w:val="es-PE"/>
        </w:rPr>
        <w:t xml:space="preserve"> la mano de obra, el</w:t>
      </w:r>
      <w:r w:rsidR="00FD2A6E" w:rsidRPr="00511BD3">
        <w:rPr>
          <w:rFonts w:ascii="Tahoma" w:hAnsi="Tahoma" w:cs="Tahoma"/>
          <w:sz w:val="22"/>
          <w:szCs w:val="22"/>
          <w:lang w:val="es-PE"/>
        </w:rPr>
        <w:t xml:space="preserve"> uso de recursos hídricos</w:t>
      </w:r>
      <w:r w:rsidR="00E52AF7" w:rsidRPr="00511BD3">
        <w:rPr>
          <w:rFonts w:ascii="Tahoma" w:hAnsi="Tahoma" w:cs="Tahoma"/>
          <w:sz w:val="22"/>
          <w:szCs w:val="22"/>
          <w:lang w:val="es-PE"/>
        </w:rPr>
        <w:t xml:space="preserve"> y</w:t>
      </w:r>
      <w:r w:rsidR="00FD2A6E" w:rsidRPr="00511BD3">
        <w:rPr>
          <w:rFonts w:ascii="Tahoma" w:hAnsi="Tahoma" w:cs="Tahoma"/>
          <w:sz w:val="22"/>
          <w:szCs w:val="22"/>
          <w:lang w:val="es-PE"/>
        </w:rPr>
        <w:t xml:space="preserve"> </w:t>
      </w:r>
      <w:r w:rsidR="00E52AF7" w:rsidRPr="00511BD3">
        <w:rPr>
          <w:rFonts w:ascii="Tahoma" w:hAnsi="Tahoma" w:cs="Tahoma"/>
          <w:sz w:val="22"/>
          <w:szCs w:val="22"/>
          <w:lang w:val="es-PE"/>
        </w:rPr>
        <w:t xml:space="preserve">la generación de </w:t>
      </w:r>
      <w:r w:rsidR="00FD2A6E" w:rsidRPr="00511BD3">
        <w:rPr>
          <w:rFonts w:ascii="Tahoma" w:hAnsi="Tahoma" w:cs="Tahoma"/>
          <w:sz w:val="22"/>
          <w:szCs w:val="22"/>
          <w:lang w:val="es-PE"/>
        </w:rPr>
        <w:t>aguas residuales y efluente</w:t>
      </w:r>
      <w:r w:rsidR="00F7087C" w:rsidRPr="00511BD3">
        <w:rPr>
          <w:rFonts w:ascii="Tahoma" w:hAnsi="Tahoma" w:cs="Tahoma"/>
          <w:sz w:val="22"/>
          <w:szCs w:val="22"/>
          <w:lang w:val="es-PE"/>
        </w:rPr>
        <w:t>s, cuando corresponda</w:t>
      </w:r>
      <w:r w:rsidRPr="00511BD3">
        <w:rPr>
          <w:rFonts w:ascii="Tahoma" w:hAnsi="Tahoma" w:cs="Tahoma"/>
          <w:sz w:val="22"/>
          <w:szCs w:val="22"/>
          <w:lang w:val="es-PE"/>
        </w:rPr>
        <w:t>.</w:t>
      </w:r>
    </w:p>
    <w:p w14:paraId="2B7C697E" w14:textId="77777777" w:rsidR="00847618" w:rsidRPr="00511BD3" w:rsidRDefault="00847618" w:rsidP="00E8358F">
      <w:pPr>
        <w:pStyle w:val="Prrafodelista"/>
        <w:rPr>
          <w:rFonts w:ascii="Tahoma" w:hAnsi="Tahoma" w:cs="Tahoma"/>
          <w:sz w:val="22"/>
          <w:szCs w:val="22"/>
          <w:lang w:val="es-PE"/>
        </w:rPr>
      </w:pPr>
    </w:p>
    <w:p w14:paraId="5EE7D9F1" w14:textId="6ED9C3E4" w:rsidR="00847618" w:rsidRPr="00511BD3" w:rsidRDefault="00847618" w:rsidP="00E52AF7">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 xml:space="preserve">Área de influencia del proyecto: </w:t>
      </w:r>
      <w:r w:rsidRPr="00511BD3">
        <w:rPr>
          <w:rFonts w:ascii="Tahoma" w:hAnsi="Tahoma" w:cs="Tahoma"/>
          <w:sz w:val="22"/>
          <w:szCs w:val="22"/>
          <w:lang w:val="es-PE"/>
        </w:rPr>
        <w:t>Delimitar</w:t>
      </w:r>
      <w:r w:rsidR="00E52AF7" w:rsidRPr="00511BD3">
        <w:rPr>
          <w:rFonts w:ascii="Tahoma" w:hAnsi="Tahoma" w:cs="Tahoma"/>
          <w:sz w:val="22"/>
          <w:szCs w:val="22"/>
          <w:lang w:val="es-PE"/>
        </w:rPr>
        <w:t xml:space="preserve"> y</w:t>
      </w:r>
      <w:r w:rsidRPr="00511BD3">
        <w:rPr>
          <w:rFonts w:ascii="Tahoma" w:hAnsi="Tahoma" w:cs="Tahoma"/>
          <w:sz w:val="22"/>
          <w:szCs w:val="22"/>
          <w:lang w:val="es-PE"/>
        </w:rPr>
        <w:t xml:space="preserve"> definir la extensión superficial (</w:t>
      </w:r>
      <w:r w:rsidR="00276560" w:rsidRPr="00511BD3">
        <w:rPr>
          <w:rFonts w:ascii="Tahoma" w:hAnsi="Tahoma" w:cs="Tahoma"/>
          <w:sz w:val="22"/>
          <w:szCs w:val="22"/>
          <w:lang w:val="es-PE"/>
        </w:rPr>
        <w:t>k</w:t>
      </w:r>
      <w:r w:rsidRPr="00511BD3">
        <w:rPr>
          <w:rFonts w:ascii="Tahoma" w:hAnsi="Tahoma" w:cs="Tahoma"/>
          <w:sz w:val="22"/>
          <w:szCs w:val="22"/>
          <w:lang w:val="es-PE"/>
        </w:rPr>
        <w:t>m</w:t>
      </w:r>
      <w:r w:rsidRPr="00511BD3">
        <w:rPr>
          <w:rFonts w:ascii="Tahoma" w:hAnsi="Tahoma" w:cs="Tahoma"/>
          <w:sz w:val="22"/>
          <w:szCs w:val="22"/>
          <w:vertAlign w:val="superscript"/>
          <w:lang w:val="es-PE"/>
        </w:rPr>
        <w:t>2</w:t>
      </w:r>
      <w:r w:rsidRPr="00511BD3">
        <w:rPr>
          <w:rFonts w:ascii="Tahoma" w:hAnsi="Tahoma" w:cs="Tahoma"/>
          <w:sz w:val="22"/>
          <w:szCs w:val="22"/>
          <w:lang w:val="es-PE"/>
        </w:rPr>
        <w:t xml:space="preserve">) del AID y AII del proyecto. </w:t>
      </w:r>
    </w:p>
    <w:p w14:paraId="7FA0E437" w14:textId="77777777" w:rsidR="00847618" w:rsidRPr="00511BD3" w:rsidRDefault="00847618" w:rsidP="00E8358F">
      <w:pPr>
        <w:pStyle w:val="Prrafodelista"/>
        <w:rPr>
          <w:rFonts w:ascii="Tahoma" w:hAnsi="Tahoma" w:cs="Tahoma"/>
          <w:sz w:val="22"/>
          <w:szCs w:val="22"/>
          <w:lang w:val="es-PE"/>
        </w:rPr>
      </w:pPr>
    </w:p>
    <w:p w14:paraId="5A6000E0" w14:textId="2163059F" w:rsidR="00847618" w:rsidRPr="00511BD3" w:rsidRDefault="00E52AF7" w:rsidP="00E52AF7">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Línea Base</w:t>
      </w:r>
      <w:r w:rsidR="00847618" w:rsidRPr="00511BD3">
        <w:rPr>
          <w:rFonts w:ascii="Tahoma" w:hAnsi="Tahoma" w:cs="Tahoma"/>
          <w:b/>
          <w:sz w:val="22"/>
          <w:szCs w:val="22"/>
          <w:lang w:val="es-PE"/>
        </w:rPr>
        <w:t xml:space="preserve">: </w:t>
      </w:r>
      <w:r w:rsidR="00847618" w:rsidRPr="00511BD3">
        <w:rPr>
          <w:rFonts w:ascii="Tahoma" w:hAnsi="Tahoma" w:cs="Tahoma"/>
          <w:sz w:val="22"/>
          <w:szCs w:val="22"/>
          <w:lang w:val="es-PE"/>
        </w:rPr>
        <w:t>Presentar una breve descripción de los aspectos del medio físico, bi</w:t>
      </w:r>
      <w:r w:rsidR="00276560" w:rsidRPr="00511BD3">
        <w:rPr>
          <w:rFonts w:ascii="Tahoma" w:hAnsi="Tahoma" w:cs="Tahoma"/>
          <w:sz w:val="22"/>
          <w:szCs w:val="22"/>
          <w:lang w:val="es-PE"/>
        </w:rPr>
        <w:t>ológic</w:t>
      </w:r>
      <w:r w:rsidR="00847618" w:rsidRPr="00511BD3">
        <w:rPr>
          <w:rFonts w:ascii="Tahoma" w:hAnsi="Tahoma" w:cs="Tahoma"/>
          <w:sz w:val="22"/>
          <w:szCs w:val="22"/>
          <w:lang w:val="es-PE"/>
        </w:rPr>
        <w:t>o, social, cultural y económico.</w:t>
      </w:r>
    </w:p>
    <w:p w14:paraId="300E649F" w14:textId="77777777" w:rsidR="00847618" w:rsidRPr="00511BD3" w:rsidRDefault="00847618" w:rsidP="00E8358F">
      <w:pPr>
        <w:pStyle w:val="Prrafodelista"/>
        <w:rPr>
          <w:rFonts w:ascii="Tahoma" w:hAnsi="Tahoma" w:cs="Tahoma"/>
          <w:b/>
          <w:sz w:val="22"/>
          <w:szCs w:val="22"/>
          <w:lang w:val="es-PE"/>
        </w:rPr>
      </w:pPr>
    </w:p>
    <w:p w14:paraId="5B5180AF" w14:textId="521E71F2" w:rsidR="00847618" w:rsidRPr="00511BD3" w:rsidRDefault="00847618" w:rsidP="00C71F2B">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 xml:space="preserve">Posibles impactos ambientales a generarse y su nivel de significancia: </w:t>
      </w:r>
      <w:r w:rsidRPr="00511BD3">
        <w:rPr>
          <w:rFonts w:ascii="Tahoma" w:hAnsi="Tahoma" w:cs="Tahoma"/>
          <w:sz w:val="22"/>
          <w:szCs w:val="22"/>
          <w:lang w:val="es-PE"/>
        </w:rPr>
        <w:t>Presentar la identificación, evaluación y descripción de los impactos ambientales a generarse</w:t>
      </w:r>
      <w:r w:rsidR="007700A2" w:rsidRPr="00511BD3">
        <w:rPr>
          <w:rFonts w:ascii="Tahoma" w:hAnsi="Tahoma" w:cs="Tahoma"/>
          <w:sz w:val="22"/>
          <w:szCs w:val="22"/>
          <w:lang w:val="es-PE"/>
        </w:rPr>
        <w:t xml:space="preserve"> en las etapas</w:t>
      </w:r>
      <w:r w:rsidR="00C71F2B" w:rsidRPr="00511BD3">
        <w:rPr>
          <w:rFonts w:ascii="Tahoma" w:hAnsi="Tahoma" w:cs="Tahoma"/>
          <w:sz w:val="22"/>
          <w:szCs w:val="22"/>
          <w:lang w:val="es-PE"/>
        </w:rPr>
        <w:t xml:space="preserve"> de</w:t>
      </w:r>
      <w:r w:rsidRPr="00511BD3">
        <w:rPr>
          <w:rFonts w:ascii="Tahoma" w:hAnsi="Tahoma" w:cs="Tahoma"/>
          <w:sz w:val="22"/>
          <w:szCs w:val="22"/>
          <w:lang w:val="es-PE"/>
        </w:rPr>
        <w:t xml:space="preserve"> operación</w:t>
      </w:r>
      <w:r w:rsidR="00E52AF7" w:rsidRPr="00511BD3">
        <w:rPr>
          <w:rFonts w:ascii="Tahoma" w:hAnsi="Tahoma" w:cs="Tahoma"/>
          <w:sz w:val="22"/>
          <w:szCs w:val="22"/>
          <w:lang w:val="es-PE"/>
        </w:rPr>
        <w:t>,</w:t>
      </w:r>
      <w:r w:rsidR="007700A2" w:rsidRPr="00511BD3">
        <w:rPr>
          <w:rFonts w:ascii="Tahoma" w:hAnsi="Tahoma" w:cs="Tahoma"/>
          <w:sz w:val="22"/>
          <w:szCs w:val="22"/>
          <w:lang w:val="es-PE"/>
        </w:rPr>
        <w:t xml:space="preserve"> mantenimiento</w:t>
      </w:r>
      <w:r w:rsidR="00E52AF7" w:rsidRPr="00511BD3">
        <w:rPr>
          <w:rFonts w:ascii="Tahoma" w:hAnsi="Tahoma" w:cs="Tahoma"/>
          <w:sz w:val="22"/>
          <w:szCs w:val="22"/>
          <w:lang w:val="es-PE"/>
        </w:rPr>
        <w:t xml:space="preserve"> y abandono</w:t>
      </w:r>
      <w:r w:rsidRPr="00511BD3">
        <w:rPr>
          <w:rFonts w:ascii="Tahoma" w:hAnsi="Tahoma" w:cs="Tahoma"/>
          <w:sz w:val="22"/>
          <w:szCs w:val="22"/>
          <w:lang w:val="es-PE"/>
        </w:rPr>
        <w:t>, en la siguiente matriz:</w:t>
      </w:r>
    </w:p>
    <w:p w14:paraId="60C29BCE" w14:textId="77777777" w:rsidR="00847618" w:rsidRPr="00511BD3" w:rsidRDefault="00847618" w:rsidP="00E8358F">
      <w:pPr>
        <w:pStyle w:val="Prrafodelista"/>
        <w:ind w:left="786"/>
        <w:jc w:val="both"/>
        <w:rPr>
          <w:rFonts w:ascii="Tahoma" w:hAnsi="Tahoma" w:cs="Tahoma"/>
          <w:b/>
          <w:sz w:val="22"/>
          <w:szCs w:val="22"/>
          <w:lang w:val="es-PE"/>
        </w:rPr>
      </w:pPr>
    </w:p>
    <w:tbl>
      <w:tblPr>
        <w:tblW w:w="7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276"/>
        <w:gridCol w:w="1412"/>
        <w:gridCol w:w="1276"/>
        <w:gridCol w:w="1418"/>
        <w:gridCol w:w="1417"/>
      </w:tblGrid>
      <w:tr w:rsidR="00A118CB" w:rsidRPr="00511BD3" w14:paraId="5B3FA27D" w14:textId="77777777" w:rsidTr="00A118CB">
        <w:trPr>
          <w:trHeight w:val="776"/>
          <w:jc w:val="right"/>
        </w:trPr>
        <w:tc>
          <w:tcPr>
            <w:tcW w:w="709" w:type="dxa"/>
            <w:shd w:val="clear" w:color="auto" w:fill="D9D9D9" w:themeFill="background1" w:themeFillShade="D9"/>
            <w:vAlign w:val="center"/>
          </w:tcPr>
          <w:p w14:paraId="24E00CB2" w14:textId="77777777" w:rsidR="00A118CB" w:rsidRPr="00511BD3" w:rsidRDefault="00A118CB" w:rsidP="00E8358F">
            <w:pPr>
              <w:spacing w:after="0" w:line="240" w:lineRule="auto"/>
              <w:jc w:val="center"/>
              <w:rPr>
                <w:rFonts w:ascii="Tahoma" w:eastAsia="Times New Roman" w:hAnsi="Tahoma" w:cs="Tahoma"/>
                <w:b/>
                <w:sz w:val="18"/>
                <w:szCs w:val="18"/>
                <w:lang w:eastAsia="es-PE"/>
              </w:rPr>
            </w:pPr>
            <w:r w:rsidRPr="00511BD3">
              <w:rPr>
                <w:rFonts w:ascii="Tahoma" w:eastAsia="Times New Roman" w:hAnsi="Tahoma" w:cs="Tahoma"/>
                <w:b/>
                <w:sz w:val="18"/>
                <w:szCs w:val="18"/>
                <w:lang w:eastAsia="es-PE"/>
              </w:rPr>
              <w:t>Etapa</w:t>
            </w:r>
          </w:p>
        </w:tc>
        <w:tc>
          <w:tcPr>
            <w:tcW w:w="1276" w:type="dxa"/>
            <w:shd w:val="clear" w:color="auto" w:fill="D9D9D9" w:themeFill="background1" w:themeFillShade="D9"/>
            <w:vAlign w:val="center"/>
          </w:tcPr>
          <w:p w14:paraId="4253E0DB" w14:textId="77777777" w:rsidR="00A118CB" w:rsidRPr="00511BD3" w:rsidRDefault="00A118CB" w:rsidP="00E8358F">
            <w:pPr>
              <w:spacing w:after="0" w:line="240" w:lineRule="auto"/>
              <w:jc w:val="center"/>
              <w:rPr>
                <w:rFonts w:ascii="Tahoma" w:eastAsia="Times New Roman" w:hAnsi="Tahoma" w:cs="Tahoma"/>
                <w:b/>
                <w:sz w:val="18"/>
                <w:szCs w:val="18"/>
                <w:lang w:eastAsia="es-PE"/>
              </w:rPr>
            </w:pPr>
            <w:r w:rsidRPr="00511BD3">
              <w:rPr>
                <w:rFonts w:ascii="Tahoma" w:eastAsia="Times New Roman" w:hAnsi="Tahoma" w:cs="Tahoma"/>
                <w:b/>
                <w:sz w:val="18"/>
                <w:szCs w:val="18"/>
                <w:lang w:eastAsia="es-PE"/>
              </w:rPr>
              <w:t>Actividades</w:t>
            </w:r>
          </w:p>
        </w:tc>
        <w:tc>
          <w:tcPr>
            <w:tcW w:w="1412" w:type="dxa"/>
            <w:shd w:val="clear" w:color="auto" w:fill="D9D9D9" w:themeFill="background1" w:themeFillShade="D9"/>
            <w:vAlign w:val="center"/>
          </w:tcPr>
          <w:p w14:paraId="26E60362" w14:textId="77777777" w:rsidR="00A118CB" w:rsidRPr="00511BD3" w:rsidRDefault="00A118CB" w:rsidP="00E8358F">
            <w:pPr>
              <w:spacing w:after="0" w:line="240" w:lineRule="auto"/>
              <w:jc w:val="center"/>
              <w:rPr>
                <w:rFonts w:ascii="Tahoma" w:eastAsia="Times New Roman" w:hAnsi="Tahoma" w:cs="Tahoma"/>
                <w:b/>
                <w:sz w:val="18"/>
                <w:szCs w:val="18"/>
                <w:lang w:eastAsia="es-PE"/>
              </w:rPr>
            </w:pPr>
            <w:r w:rsidRPr="00511BD3">
              <w:rPr>
                <w:rFonts w:ascii="Tahoma" w:eastAsia="Times New Roman" w:hAnsi="Tahoma" w:cs="Tahoma"/>
                <w:b/>
                <w:sz w:val="18"/>
                <w:szCs w:val="18"/>
                <w:lang w:eastAsia="es-PE"/>
              </w:rPr>
              <w:t>Aspecto Ambiental</w:t>
            </w:r>
          </w:p>
        </w:tc>
        <w:tc>
          <w:tcPr>
            <w:tcW w:w="1276" w:type="dxa"/>
            <w:shd w:val="clear" w:color="auto" w:fill="D9D9D9" w:themeFill="background1" w:themeFillShade="D9"/>
            <w:vAlign w:val="center"/>
          </w:tcPr>
          <w:p w14:paraId="611C8790" w14:textId="77777777" w:rsidR="00A118CB" w:rsidRPr="00511BD3" w:rsidRDefault="00A118CB" w:rsidP="00E8358F">
            <w:pPr>
              <w:spacing w:after="0" w:line="240" w:lineRule="auto"/>
              <w:jc w:val="center"/>
              <w:rPr>
                <w:rFonts w:ascii="Tahoma" w:eastAsia="Times New Roman" w:hAnsi="Tahoma" w:cs="Tahoma"/>
                <w:b/>
                <w:sz w:val="18"/>
                <w:szCs w:val="18"/>
                <w:lang w:eastAsia="es-PE"/>
              </w:rPr>
            </w:pPr>
            <w:r w:rsidRPr="00511BD3">
              <w:rPr>
                <w:rFonts w:ascii="Tahoma" w:eastAsia="Times New Roman" w:hAnsi="Tahoma" w:cs="Tahoma"/>
                <w:b/>
                <w:sz w:val="18"/>
                <w:szCs w:val="18"/>
                <w:lang w:eastAsia="es-PE"/>
              </w:rPr>
              <w:t>Impacto Ambiental</w:t>
            </w:r>
          </w:p>
        </w:tc>
        <w:tc>
          <w:tcPr>
            <w:tcW w:w="1418" w:type="dxa"/>
            <w:shd w:val="clear" w:color="auto" w:fill="D9D9D9" w:themeFill="background1" w:themeFillShade="D9"/>
            <w:noWrap/>
            <w:vAlign w:val="center"/>
          </w:tcPr>
          <w:p w14:paraId="1E898BA9" w14:textId="3A7C3C18" w:rsidR="00A118CB" w:rsidRPr="00511BD3" w:rsidRDefault="00A118CB" w:rsidP="00E8358F">
            <w:pPr>
              <w:spacing w:after="0" w:line="240" w:lineRule="auto"/>
              <w:jc w:val="center"/>
              <w:rPr>
                <w:rFonts w:ascii="Tahoma" w:eastAsia="Times New Roman" w:hAnsi="Tahoma" w:cs="Tahoma"/>
                <w:b/>
                <w:sz w:val="18"/>
                <w:szCs w:val="18"/>
                <w:lang w:eastAsia="es-PE"/>
              </w:rPr>
            </w:pPr>
            <w:r w:rsidRPr="00511BD3">
              <w:rPr>
                <w:rFonts w:ascii="Tahoma" w:eastAsia="Times New Roman" w:hAnsi="Tahoma" w:cs="Tahoma"/>
                <w:b/>
                <w:sz w:val="18"/>
                <w:szCs w:val="18"/>
                <w:lang w:eastAsia="es-PE"/>
              </w:rPr>
              <w:t>Categoría del impacto</w:t>
            </w:r>
          </w:p>
        </w:tc>
        <w:tc>
          <w:tcPr>
            <w:tcW w:w="1417" w:type="dxa"/>
            <w:shd w:val="clear" w:color="auto" w:fill="D9D9D9" w:themeFill="background1" w:themeFillShade="D9"/>
            <w:vAlign w:val="center"/>
          </w:tcPr>
          <w:p w14:paraId="1DBF9EE6" w14:textId="77777777" w:rsidR="00A118CB" w:rsidRPr="00511BD3" w:rsidRDefault="00A118CB" w:rsidP="00E8358F">
            <w:pPr>
              <w:spacing w:after="0" w:line="240" w:lineRule="auto"/>
              <w:jc w:val="center"/>
              <w:rPr>
                <w:rFonts w:ascii="Tahoma" w:eastAsia="Times New Roman" w:hAnsi="Tahoma" w:cs="Tahoma"/>
                <w:b/>
                <w:sz w:val="18"/>
                <w:szCs w:val="18"/>
                <w:lang w:eastAsia="es-PE"/>
              </w:rPr>
            </w:pPr>
            <w:r w:rsidRPr="00511BD3">
              <w:rPr>
                <w:rFonts w:ascii="Tahoma" w:eastAsia="Times New Roman" w:hAnsi="Tahoma" w:cs="Tahoma"/>
                <w:b/>
                <w:sz w:val="18"/>
                <w:szCs w:val="18"/>
                <w:lang w:eastAsia="es-PE"/>
              </w:rPr>
              <w:t>Descripción del impacto Ambiental</w:t>
            </w:r>
          </w:p>
        </w:tc>
      </w:tr>
      <w:tr w:rsidR="00A118CB" w:rsidRPr="00511BD3" w14:paraId="71ADC238" w14:textId="77777777" w:rsidTr="00A118CB">
        <w:trPr>
          <w:trHeight w:val="284"/>
          <w:jc w:val="right"/>
        </w:trPr>
        <w:tc>
          <w:tcPr>
            <w:tcW w:w="709" w:type="dxa"/>
            <w:vMerge w:val="restart"/>
            <w:vAlign w:val="center"/>
          </w:tcPr>
          <w:p w14:paraId="66ACE039" w14:textId="77777777" w:rsidR="00A118CB" w:rsidRPr="00511BD3" w:rsidRDefault="00A118CB" w:rsidP="00E8358F">
            <w:pPr>
              <w:spacing w:after="0" w:line="240" w:lineRule="auto"/>
              <w:jc w:val="center"/>
              <w:rPr>
                <w:rFonts w:ascii="Tahoma" w:eastAsia="Calibri" w:hAnsi="Tahoma" w:cs="Tahoma"/>
                <w:sz w:val="18"/>
                <w:szCs w:val="18"/>
              </w:rPr>
            </w:pPr>
          </w:p>
        </w:tc>
        <w:tc>
          <w:tcPr>
            <w:tcW w:w="1276" w:type="dxa"/>
            <w:vMerge w:val="restart"/>
            <w:vAlign w:val="center"/>
          </w:tcPr>
          <w:p w14:paraId="1122CB71" w14:textId="77777777" w:rsidR="00A118CB" w:rsidRPr="00511BD3" w:rsidRDefault="00A118CB" w:rsidP="00E8358F">
            <w:pPr>
              <w:spacing w:after="0" w:line="240" w:lineRule="auto"/>
              <w:jc w:val="center"/>
              <w:rPr>
                <w:rFonts w:ascii="Tahoma" w:eastAsia="Calibri" w:hAnsi="Tahoma" w:cs="Tahoma"/>
                <w:sz w:val="18"/>
                <w:szCs w:val="18"/>
              </w:rPr>
            </w:pPr>
          </w:p>
        </w:tc>
        <w:tc>
          <w:tcPr>
            <w:tcW w:w="1412" w:type="dxa"/>
            <w:shd w:val="clear" w:color="auto" w:fill="auto"/>
            <w:vAlign w:val="center"/>
          </w:tcPr>
          <w:p w14:paraId="7EE374A1" w14:textId="77777777" w:rsidR="00A118CB" w:rsidRPr="00511BD3" w:rsidRDefault="00A118CB" w:rsidP="00E8358F">
            <w:pPr>
              <w:spacing w:after="0" w:line="240" w:lineRule="auto"/>
              <w:jc w:val="center"/>
              <w:rPr>
                <w:rFonts w:ascii="Tahoma" w:eastAsia="Calibri" w:hAnsi="Tahoma" w:cs="Tahoma"/>
                <w:sz w:val="18"/>
                <w:szCs w:val="18"/>
              </w:rPr>
            </w:pPr>
          </w:p>
        </w:tc>
        <w:tc>
          <w:tcPr>
            <w:tcW w:w="1276" w:type="dxa"/>
            <w:shd w:val="clear" w:color="auto" w:fill="auto"/>
            <w:vAlign w:val="center"/>
          </w:tcPr>
          <w:p w14:paraId="76FE48BC" w14:textId="77777777" w:rsidR="00A118CB" w:rsidRPr="00511BD3" w:rsidRDefault="00A118CB" w:rsidP="00E8358F">
            <w:pPr>
              <w:spacing w:after="0" w:line="240" w:lineRule="auto"/>
              <w:jc w:val="center"/>
              <w:rPr>
                <w:rFonts w:ascii="Tahoma" w:eastAsia="Calibri" w:hAnsi="Tahoma" w:cs="Tahoma"/>
                <w:sz w:val="18"/>
                <w:szCs w:val="18"/>
              </w:rPr>
            </w:pPr>
          </w:p>
        </w:tc>
        <w:tc>
          <w:tcPr>
            <w:tcW w:w="1418" w:type="dxa"/>
            <w:shd w:val="clear" w:color="auto" w:fill="auto"/>
            <w:noWrap/>
            <w:vAlign w:val="center"/>
          </w:tcPr>
          <w:p w14:paraId="741B5EE3"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7" w:type="dxa"/>
            <w:vAlign w:val="center"/>
          </w:tcPr>
          <w:p w14:paraId="59140FC4"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r>
      <w:tr w:rsidR="00A118CB" w:rsidRPr="00511BD3" w14:paraId="3BD373CF" w14:textId="77777777" w:rsidTr="00A118CB">
        <w:trPr>
          <w:trHeight w:val="284"/>
          <w:jc w:val="right"/>
        </w:trPr>
        <w:tc>
          <w:tcPr>
            <w:tcW w:w="709" w:type="dxa"/>
            <w:vMerge/>
            <w:vAlign w:val="center"/>
          </w:tcPr>
          <w:p w14:paraId="3200CD63"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276" w:type="dxa"/>
            <w:vMerge/>
            <w:vAlign w:val="center"/>
          </w:tcPr>
          <w:p w14:paraId="63D4304B"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2" w:type="dxa"/>
            <w:shd w:val="clear" w:color="auto" w:fill="auto"/>
            <w:vAlign w:val="center"/>
          </w:tcPr>
          <w:p w14:paraId="5E4DAB93"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276" w:type="dxa"/>
            <w:shd w:val="clear" w:color="auto" w:fill="auto"/>
            <w:vAlign w:val="center"/>
          </w:tcPr>
          <w:p w14:paraId="64BC09AE"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8" w:type="dxa"/>
            <w:shd w:val="clear" w:color="auto" w:fill="auto"/>
            <w:noWrap/>
            <w:vAlign w:val="center"/>
          </w:tcPr>
          <w:p w14:paraId="6488A1C6"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7" w:type="dxa"/>
            <w:vAlign w:val="center"/>
          </w:tcPr>
          <w:p w14:paraId="68B3265C"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r>
      <w:tr w:rsidR="00A118CB" w:rsidRPr="00511BD3" w14:paraId="2F370CB0" w14:textId="77777777" w:rsidTr="00A118CB">
        <w:trPr>
          <w:trHeight w:val="284"/>
          <w:jc w:val="right"/>
        </w:trPr>
        <w:tc>
          <w:tcPr>
            <w:tcW w:w="709" w:type="dxa"/>
            <w:vMerge/>
            <w:vAlign w:val="center"/>
          </w:tcPr>
          <w:p w14:paraId="3A0EA49E"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276" w:type="dxa"/>
            <w:vMerge/>
            <w:vAlign w:val="center"/>
          </w:tcPr>
          <w:p w14:paraId="5ECE01C3"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2" w:type="dxa"/>
            <w:shd w:val="clear" w:color="auto" w:fill="auto"/>
            <w:vAlign w:val="center"/>
          </w:tcPr>
          <w:p w14:paraId="202670CE"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276" w:type="dxa"/>
            <w:shd w:val="clear" w:color="auto" w:fill="auto"/>
            <w:vAlign w:val="center"/>
          </w:tcPr>
          <w:p w14:paraId="7DC255F0"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8" w:type="dxa"/>
            <w:shd w:val="clear" w:color="auto" w:fill="auto"/>
            <w:noWrap/>
            <w:vAlign w:val="center"/>
          </w:tcPr>
          <w:p w14:paraId="64100D0A"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c>
          <w:tcPr>
            <w:tcW w:w="1417" w:type="dxa"/>
            <w:vAlign w:val="center"/>
          </w:tcPr>
          <w:p w14:paraId="56D11C49" w14:textId="77777777" w:rsidR="00A118CB" w:rsidRPr="00511BD3" w:rsidRDefault="00A118CB" w:rsidP="00E8358F">
            <w:pPr>
              <w:spacing w:after="0" w:line="240" w:lineRule="auto"/>
              <w:jc w:val="center"/>
              <w:rPr>
                <w:rFonts w:ascii="Tahoma" w:eastAsia="Times New Roman" w:hAnsi="Tahoma" w:cs="Tahoma"/>
                <w:sz w:val="18"/>
                <w:szCs w:val="18"/>
                <w:lang w:eastAsia="es-PE"/>
              </w:rPr>
            </w:pPr>
          </w:p>
        </w:tc>
      </w:tr>
    </w:tbl>
    <w:p w14:paraId="6DEE928D" w14:textId="77777777" w:rsidR="00847618" w:rsidRPr="00511BD3" w:rsidRDefault="00847618" w:rsidP="00E8358F">
      <w:pPr>
        <w:pStyle w:val="Prrafodelista"/>
        <w:ind w:left="786"/>
        <w:jc w:val="both"/>
        <w:rPr>
          <w:rFonts w:ascii="Tahoma" w:hAnsi="Tahoma" w:cs="Tahoma"/>
          <w:b/>
          <w:sz w:val="22"/>
          <w:szCs w:val="22"/>
          <w:lang w:val="es-PE"/>
        </w:rPr>
      </w:pPr>
    </w:p>
    <w:p w14:paraId="74792A86" w14:textId="77ECC064" w:rsidR="00847618" w:rsidRPr="00511BD3" w:rsidRDefault="00847618" w:rsidP="00C71F2B">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 xml:space="preserve">Medidas de </w:t>
      </w:r>
      <w:r w:rsidR="00C71F2B" w:rsidRPr="00511BD3">
        <w:rPr>
          <w:rFonts w:ascii="Tahoma" w:hAnsi="Tahoma" w:cs="Tahoma"/>
          <w:b/>
          <w:sz w:val="22"/>
          <w:szCs w:val="22"/>
          <w:lang w:val="es-PE"/>
        </w:rPr>
        <w:t>M</w:t>
      </w:r>
      <w:r w:rsidRPr="00511BD3">
        <w:rPr>
          <w:rFonts w:ascii="Tahoma" w:hAnsi="Tahoma" w:cs="Tahoma"/>
          <w:b/>
          <w:sz w:val="22"/>
          <w:szCs w:val="22"/>
          <w:lang w:val="es-PE"/>
        </w:rPr>
        <w:t xml:space="preserve">anejo </w:t>
      </w:r>
      <w:r w:rsidR="00C71F2B" w:rsidRPr="00511BD3">
        <w:rPr>
          <w:rFonts w:ascii="Tahoma" w:hAnsi="Tahoma" w:cs="Tahoma"/>
          <w:b/>
          <w:sz w:val="22"/>
          <w:szCs w:val="22"/>
          <w:lang w:val="es-PE"/>
        </w:rPr>
        <w:t>A</w:t>
      </w:r>
      <w:r w:rsidRPr="00511BD3">
        <w:rPr>
          <w:rFonts w:ascii="Tahoma" w:hAnsi="Tahoma" w:cs="Tahoma"/>
          <w:b/>
          <w:sz w:val="22"/>
          <w:szCs w:val="22"/>
          <w:lang w:val="es-PE"/>
        </w:rPr>
        <w:t xml:space="preserve">mbiental: </w:t>
      </w:r>
      <w:r w:rsidRPr="00511BD3">
        <w:rPr>
          <w:rFonts w:ascii="Tahoma" w:hAnsi="Tahoma" w:cs="Tahoma"/>
          <w:sz w:val="22"/>
          <w:szCs w:val="22"/>
          <w:lang w:val="es-PE"/>
        </w:rPr>
        <w:t xml:space="preserve">Presentar las medidas de manejo ambiental que implementarán para prevenir, </w:t>
      </w:r>
      <w:r w:rsidR="00092E8C" w:rsidRPr="00511BD3">
        <w:rPr>
          <w:rFonts w:ascii="Tahoma" w:hAnsi="Tahoma" w:cs="Tahoma"/>
          <w:sz w:val="22"/>
          <w:szCs w:val="22"/>
          <w:lang w:val="es-PE"/>
        </w:rPr>
        <w:t xml:space="preserve">controlar, </w:t>
      </w:r>
      <w:r w:rsidRPr="00511BD3">
        <w:rPr>
          <w:rFonts w:ascii="Tahoma" w:hAnsi="Tahoma" w:cs="Tahoma"/>
          <w:sz w:val="22"/>
          <w:szCs w:val="22"/>
          <w:lang w:val="es-PE"/>
        </w:rPr>
        <w:t>mitigar y/o co</w:t>
      </w:r>
      <w:r w:rsidR="00092E8C" w:rsidRPr="00511BD3">
        <w:rPr>
          <w:rFonts w:ascii="Tahoma" w:hAnsi="Tahoma" w:cs="Tahoma"/>
          <w:sz w:val="22"/>
          <w:szCs w:val="22"/>
          <w:lang w:val="es-PE"/>
        </w:rPr>
        <w:t>rregir</w:t>
      </w:r>
      <w:r w:rsidRPr="00511BD3">
        <w:rPr>
          <w:rFonts w:ascii="Tahoma" w:hAnsi="Tahoma" w:cs="Tahoma"/>
          <w:sz w:val="22"/>
          <w:szCs w:val="22"/>
          <w:lang w:val="es-PE"/>
        </w:rPr>
        <w:t xml:space="preserve"> los principales impactos ambientales en las etapas de operación</w:t>
      </w:r>
      <w:r w:rsidR="00C71F2B" w:rsidRPr="00511BD3">
        <w:rPr>
          <w:rFonts w:ascii="Tahoma" w:hAnsi="Tahoma" w:cs="Tahoma"/>
          <w:sz w:val="22"/>
          <w:szCs w:val="22"/>
          <w:lang w:val="es-PE"/>
        </w:rPr>
        <w:t>,</w:t>
      </w:r>
      <w:r w:rsidR="007700A2" w:rsidRPr="00511BD3">
        <w:rPr>
          <w:rFonts w:ascii="Tahoma" w:hAnsi="Tahoma" w:cs="Tahoma"/>
          <w:sz w:val="22"/>
          <w:szCs w:val="22"/>
          <w:lang w:val="es-PE"/>
        </w:rPr>
        <w:t xml:space="preserve"> </w:t>
      </w:r>
      <w:r w:rsidR="00092E8C" w:rsidRPr="00511BD3">
        <w:rPr>
          <w:rFonts w:ascii="Tahoma" w:hAnsi="Tahoma" w:cs="Tahoma"/>
          <w:sz w:val="22"/>
          <w:szCs w:val="22"/>
          <w:lang w:val="es-PE"/>
        </w:rPr>
        <w:t>mantenimiento</w:t>
      </w:r>
      <w:r w:rsidR="00271AD6" w:rsidRPr="00511BD3">
        <w:rPr>
          <w:rFonts w:ascii="Tahoma" w:hAnsi="Tahoma" w:cs="Tahoma"/>
          <w:sz w:val="22"/>
          <w:szCs w:val="22"/>
          <w:lang w:val="es-PE"/>
        </w:rPr>
        <w:t xml:space="preserve"> y abandono</w:t>
      </w:r>
      <w:r w:rsidRPr="00511BD3">
        <w:rPr>
          <w:rFonts w:ascii="Tahoma" w:hAnsi="Tahoma" w:cs="Tahoma"/>
          <w:sz w:val="22"/>
          <w:szCs w:val="22"/>
          <w:lang w:val="es-PE"/>
        </w:rPr>
        <w:t>.</w:t>
      </w:r>
    </w:p>
    <w:p w14:paraId="676147E5" w14:textId="3D9BE370" w:rsidR="00847618" w:rsidRPr="00511BD3" w:rsidRDefault="00847618" w:rsidP="00E8358F">
      <w:pPr>
        <w:pStyle w:val="Prrafodelista"/>
        <w:ind w:left="786"/>
        <w:jc w:val="both"/>
        <w:rPr>
          <w:rFonts w:ascii="Tahoma" w:hAnsi="Tahoma" w:cs="Tahoma"/>
          <w:b/>
          <w:sz w:val="22"/>
          <w:szCs w:val="22"/>
          <w:lang w:val="es-PE"/>
        </w:rPr>
      </w:pPr>
    </w:p>
    <w:p w14:paraId="7EE40F3C" w14:textId="108488FF" w:rsidR="004058F8" w:rsidRPr="00511BD3" w:rsidRDefault="00F8401B" w:rsidP="00383540">
      <w:pPr>
        <w:pStyle w:val="Prrafodelista"/>
        <w:numPr>
          <w:ilvl w:val="0"/>
          <w:numId w:val="14"/>
        </w:numPr>
        <w:suppressAutoHyphens w:val="0"/>
        <w:autoSpaceDE/>
        <w:ind w:left="993" w:hanging="426"/>
        <w:contextualSpacing/>
        <w:jc w:val="both"/>
        <w:rPr>
          <w:rFonts w:ascii="Tahoma" w:hAnsi="Tahoma" w:cs="Tahoma"/>
          <w:bCs/>
          <w:sz w:val="22"/>
          <w:szCs w:val="22"/>
          <w:lang w:val="es-PE"/>
        </w:rPr>
      </w:pPr>
      <w:r w:rsidRPr="00511BD3">
        <w:rPr>
          <w:rFonts w:ascii="Tahoma" w:hAnsi="Tahoma" w:cs="Tahoma"/>
          <w:b/>
          <w:sz w:val="22"/>
          <w:szCs w:val="22"/>
          <w:lang w:val="es-PE"/>
        </w:rPr>
        <w:t>Plan</w:t>
      </w:r>
      <w:r w:rsidR="00C71F2B" w:rsidRPr="00511BD3">
        <w:rPr>
          <w:rFonts w:ascii="Tahoma" w:hAnsi="Tahoma" w:cs="Tahoma"/>
          <w:b/>
          <w:sz w:val="22"/>
          <w:szCs w:val="22"/>
          <w:lang w:val="es-PE"/>
        </w:rPr>
        <w:t>es y Programas Ambientales:</w:t>
      </w:r>
      <w:r w:rsidRPr="00511BD3">
        <w:rPr>
          <w:rFonts w:ascii="Tahoma" w:hAnsi="Tahoma" w:cs="Tahoma"/>
          <w:b/>
          <w:sz w:val="22"/>
          <w:szCs w:val="22"/>
          <w:lang w:val="es-PE"/>
        </w:rPr>
        <w:t xml:space="preserve"> </w:t>
      </w:r>
      <w:r w:rsidR="00C71F2B" w:rsidRPr="00511BD3">
        <w:rPr>
          <w:rFonts w:ascii="Tahoma" w:hAnsi="Tahoma" w:cs="Tahoma"/>
          <w:bCs/>
          <w:sz w:val="22"/>
          <w:szCs w:val="22"/>
          <w:lang w:val="es-PE"/>
        </w:rPr>
        <w:t xml:space="preserve">Presentar una breve descripción del Plan de Minimización y Manejo de Residuos Sólidos, Plan </w:t>
      </w:r>
      <w:r w:rsidRPr="00511BD3">
        <w:rPr>
          <w:rFonts w:ascii="Tahoma" w:hAnsi="Tahoma" w:cs="Tahoma"/>
          <w:bCs/>
          <w:sz w:val="22"/>
          <w:szCs w:val="22"/>
          <w:lang w:val="es-PE"/>
        </w:rPr>
        <w:t>de Relacion</w:t>
      </w:r>
      <w:r w:rsidR="00C71F2B" w:rsidRPr="00511BD3">
        <w:rPr>
          <w:rFonts w:ascii="Tahoma" w:hAnsi="Tahoma" w:cs="Tahoma"/>
          <w:bCs/>
          <w:sz w:val="22"/>
          <w:szCs w:val="22"/>
          <w:lang w:val="es-PE"/>
        </w:rPr>
        <w:t>es</w:t>
      </w:r>
      <w:r w:rsidRPr="00511BD3">
        <w:rPr>
          <w:rFonts w:ascii="Tahoma" w:hAnsi="Tahoma" w:cs="Tahoma"/>
          <w:bCs/>
          <w:sz w:val="22"/>
          <w:szCs w:val="22"/>
          <w:lang w:val="es-PE"/>
        </w:rPr>
        <w:t xml:space="preserve"> Comuni</w:t>
      </w:r>
      <w:r w:rsidR="00C71F2B" w:rsidRPr="00511BD3">
        <w:rPr>
          <w:rFonts w:ascii="Tahoma" w:hAnsi="Tahoma" w:cs="Tahoma"/>
          <w:bCs/>
          <w:sz w:val="22"/>
          <w:szCs w:val="22"/>
          <w:lang w:val="es-PE"/>
        </w:rPr>
        <w:t>tarias, Programa de Monitoreo Ambiental, Monitoreo Post-Abandono y Plan de contingencia.</w:t>
      </w:r>
    </w:p>
    <w:p w14:paraId="55D3DC69" w14:textId="77777777" w:rsidR="00C71F2B" w:rsidRPr="00511BD3" w:rsidRDefault="00C71F2B" w:rsidP="00C71F2B">
      <w:pPr>
        <w:pStyle w:val="Prrafodelista"/>
        <w:rPr>
          <w:rFonts w:ascii="Tahoma" w:hAnsi="Tahoma" w:cs="Tahoma"/>
          <w:b/>
          <w:sz w:val="22"/>
          <w:szCs w:val="22"/>
          <w:lang w:val="es-PE"/>
        </w:rPr>
      </w:pPr>
    </w:p>
    <w:p w14:paraId="781E4255" w14:textId="3AE20C12" w:rsidR="00847618" w:rsidRPr="00511BD3" w:rsidRDefault="00847618" w:rsidP="00AA38BA">
      <w:pPr>
        <w:pStyle w:val="Prrafodelista"/>
        <w:numPr>
          <w:ilvl w:val="0"/>
          <w:numId w:val="14"/>
        </w:numPr>
        <w:suppressAutoHyphens w:val="0"/>
        <w:autoSpaceDE/>
        <w:ind w:left="993" w:hanging="426"/>
        <w:contextualSpacing/>
        <w:jc w:val="both"/>
        <w:rPr>
          <w:rFonts w:ascii="Tahoma" w:hAnsi="Tahoma" w:cs="Tahoma"/>
          <w:sz w:val="22"/>
          <w:szCs w:val="22"/>
          <w:lang w:val="es-PE"/>
        </w:rPr>
      </w:pPr>
      <w:r w:rsidRPr="00511BD3">
        <w:rPr>
          <w:rFonts w:ascii="Tahoma" w:hAnsi="Tahoma" w:cs="Tahoma"/>
          <w:b/>
          <w:sz w:val="22"/>
          <w:szCs w:val="22"/>
          <w:lang w:val="es-PE"/>
        </w:rPr>
        <w:t>Monto estimado de la inversión:</w:t>
      </w:r>
      <w:r w:rsidRPr="00511BD3">
        <w:rPr>
          <w:rFonts w:ascii="Tahoma" w:hAnsi="Tahoma" w:cs="Tahoma"/>
          <w:sz w:val="22"/>
          <w:szCs w:val="22"/>
          <w:lang w:val="es-PE"/>
        </w:rPr>
        <w:t xml:space="preserve"> Señalar el monto estimado de inversión del proyecto.</w:t>
      </w:r>
    </w:p>
    <w:p w14:paraId="4DF82468" w14:textId="77777777" w:rsidR="009023EA" w:rsidRPr="00511BD3" w:rsidRDefault="009023EA" w:rsidP="00E8358F">
      <w:pPr>
        <w:pStyle w:val="Prrafodelista"/>
        <w:rPr>
          <w:rFonts w:ascii="Tahoma" w:hAnsi="Tahoma" w:cs="Tahoma"/>
          <w:sz w:val="22"/>
          <w:szCs w:val="22"/>
          <w:lang w:val="es-PE"/>
        </w:rPr>
      </w:pPr>
    </w:p>
    <w:p w14:paraId="278C4E0E" w14:textId="4A4B248B" w:rsidR="00847618" w:rsidRPr="00511BD3" w:rsidRDefault="00847618" w:rsidP="00FD2A6E">
      <w:pPr>
        <w:pStyle w:val="Prrafodelista"/>
        <w:numPr>
          <w:ilvl w:val="0"/>
          <w:numId w:val="14"/>
        </w:numPr>
        <w:suppressAutoHyphens w:val="0"/>
        <w:autoSpaceDE/>
        <w:ind w:left="993" w:hanging="426"/>
        <w:contextualSpacing/>
        <w:jc w:val="both"/>
        <w:rPr>
          <w:rFonts w:ascii="Tahoma" w:hAnsi="Tahoma" w:cs="Tahoma"/>
          <w:b/>
          <w:sz w:val="22"/>
          <w:szCs w:val="22"/>
          <w:lang w:val="es-PE"/>
        </w:rPr>
      </w:pPr>
      <w:r w:rsidRPr="00511BD3">
        <w:rPr>
          <w:rFonts w:ascii="Tahoma" w:hAnsi="Tahoma" w:cs="Tahoma"/>
          <w:b/>
          <w:sz w:val="22"/>
          <w:szCs w:val="22"/>
          <w:lang w:val="es-PE"/>
        </w:rPr>
        <w:t>Cronograma de ejecución:</w:t>
      </w:r>
      <w:r w:rsidRPr="00511BD3">
        <w:rPr>
          <w:rFonts w:ascii="Tahoma" w:hAnsi="Tahoma" w:cs="Tahoma"/>
          <w:sz w:val="22"/>
          <w:szCs w:val="22"/>
          <w:lang w:val="es-PE"/>
        </w:rPr>
        <w:t xml:space="preserve"> Presentar el cronograma de actividades.</w:t>
      </w:r>
    </w:p>
    <w:p w14:paraId="4C9B28A1" w14:textId="77777777" w:rsidR="00847618" w:rsidRPr="00511BD3" w:rsidRDefault="00847618" w:rsidP="00E8358F">
      <w:pPr>
        <w:pStyle w:val="Prrafodelista"/>
        <w:rPr>
          <w:rFonts w:ascii="Tahoma" w:hAnsi="Tahoma" w:cs="Tahoma"/>
          <w:b/>
          <w:sz w:val="22"/>
          <w:szCs w:val="22"/>
          <w:lang w:val="es-PE"/>
        </w:rPr>
      </w:pPr>
    </w:p>
    <w:p w14:paraId="77729582" w14:textId="64B9ED25" w:rsidR="00847618" w:rsidRPr="00511BD3" w:rsidRDefault="00847618" w:rsidP="00C71F2B">
      <w:pPr>
        <w:pStyle w:val="Prrafodelista"/>
        <w:numPr>
          <w:ilvl w:val="0"/>
          <w:numId w:val="14"/>
        </w:numPr>
        <w:suppressAutoHyphens w:val="0"/>
        <w:autoSpaceDE/>
        <w:ind w:left="993" w:hanging="426"/>
        <w:contextualSpacing/>
        <w:jc w:val="both"/>
        <w:rPr>
          <w:rFonts w:ascii="Tahoma" w:hAnsi="Tahoma" w:cs="Tahoma"/>
          <w:sz w:val="22"/>
          <w:szCs w:val="22"/>
          <w:lang w:val="es-PE"/>
        </w:rPr>
      </w:pPr>
      <w:r w:rsidRPr="00511BD3">
        <w:rPr>
          <w:rFonts w:ascii="Tahoma" w:hAnsi="Tahoma" w:cs="Tahoma"/>
          <w:b/>
          <w:sz w:val="22"/>
          <w:szCs w:val="22"/>
          <w:lang w:val="es-PE"/>
        </w:rPr>
        <w:t>Planos:</w:t>
      </w:r>
      <w:r w:rsidRPr="00511BD3">
        <w:rPr>
          <w:rFonts w:ascii="Tahoma" w:hAnsi="Tahoma" w:cs="Tahoma"/>
          <w:sz w:val="22"/>
          <w:szCs w:val="22"/>
          <w:lang w:val="es-PE"/>
        </w:rPr>
        <w:t xml:space="preserve"> </w:t>
      </w:r>
      <w:bookmarkStart w:id="26" w:name="_Hlk61981332"/>
      <w:r w:rsidRPr="00511BD3">
        <w:rPr>
          <w:rFonts w:ascii="Tahoma" w:hAnsi="Tahoma" w:cs="Tahoma"/>
          <w:sz w:val="22"/>
          <w:szCs w:val="22"/>
          <w:lang w:val="es-PE"/>
        </w:rPr>
        <w:t xml:space="preserve">Presentar los planos de ubicación, </w:t>
      </w:r>
      <w:r w:rsidR="00D74A47" w:rsidRPr="00511BD3">
        <w:rPr>
          <w:rFonts w:ascii="Tahoma" w:hAnsi="Tahoma" w:cs="Tahoma"/>
          <w:sz w:val="22"/>
          <w:szCs w:val="22"/>
          <w:lang w:val="es-PE"/>
        </w:rPr>
        <w:t xml:space="preserve">área de influencia, </w:t>
      </w:r>
      <w:r w:rsidR="00BC3D85" w:rsidRPr="00511BD3">
        <w:rPr>
          <w:rFonts w:ascii="Tahoma" w:hAnsi="Tahoma" w:cs="Tahoma"/>
          <w:sz w:val="22"/>
          <w:szCs w:val="22"/>
          <w:lang w:val="es-PE"/>
        </w:rPr>
        <w:t xml:space="preserve">Línea </w:t>
      </w:r>
      <w:r w:rsidR="00D74A47" w:rsidRPr="00511BD3">
        <w:rPr>
          <w:rFonts w:ascii="Tahoma" w:hAnsi="Tahoma" w:cs="Tahoma"/>
          <w:sz w:val="22"/>
          <w:szCs w:val="22"/>
          <w:lang w:val="es-PE"/>
        </w:rPr>
        <w:t>B</w:t>
      </w:r>
      <w:r w:rsidR="00BC3D85" w:rsidRPr="00511BD3">
        <w:rPr>
          <w:rFonts w:ascii="Tahoma" w:hAnsi="Tahoma" w:cs="Tahoma"/>
          <w:sz w:val="22"/>
          <w:szCs w:val="22"/>
          <w:lang w:val="es-PE"/>
        </w:rPr>
        <w:t>ase</w:t>
      </w:r>
      <w:r w:rsidR="00D74A47" w:rsidRPr="00511BD3">
        <w:rPr>
          <w:rFonts w:ascii="Tahoma" w:hAnsi="Tahoma" w:cs="Tahoma"/>
          <w:sz w:val="22"/>
          <w:szCs w:val="22"/>
          <w:lang w:val="es-PE"/>
        </w:rPr>
        <w:t>,</w:t>
      </w:r>
      <w:r w:rsidR="00BC3D85" w:rsidRPr="00511BD3">
        <w:rPr>
          <w:rFonts w:ascii="Tahoma" w:hAnsi="Tahoma" w:cs="Tahoma"/>
          <w:sz w:val="22"/>
          <w:szCs w:val="22"/>
          <w:lang w:val="es-PE"/>
        </w:rPr>
        <w:t xml:space="preserve"> </w:t>
      </w:r>
      <w:r w:rsidRPr="00511BD3">
        <w:rPr>
          <w:rFonts w:ascii="Tahoma" w:hAnsi="Tahoma" w:cs="Tahoma"/>
          <w:sz w:val="22"/>
          <w:szCs w:val="22"/>
          <w:lang w:val="es-PE"/>
        </w:rPr>
        <w:t>monitoreo ambiental</w:t>
      </w:r>
      <w:r w:rsidR="00D74A47" w:rsidRPr="00511BD3">
        <w:rPr>
          <w:rFonts w:ascii="Tahoma" w:hAnsi="Tahoma" w:cs="Tahoma"/>
          <w:sz w:val="22"/>
          <w:szCs w:val="22"/>
          <w:lang w:val="es-PE"/>
        </w:rPr>
        <w:t>, entre otros que correspondan</w:t>
      </w:r>
      <w:r w:rsidRPr="00511BD3">
        <w:rPr>
          <w:rFonts w:ascii="Tahoma" w:hAnsi="Tahoma" w:cs="Tahoma"/>
          <w:sz w:val="22"/>
          <w:szCs w:val="22"/>
          <w:lang w:val="es-PE"/>
        </w:rPr>
        <w:t xml:space="preserve">. </w:t>
      </w:r>
    </w:p>
    <w:bookmarkEnd w:id="26"/>
    <w:p w14:paraId="37F3B3D5" w14:textId="77777777" w:rsidR="00EE3305" w:rsidRPr="00511BD3" w:rsidRDefault="00EE3305" w:rsidP="00E8358F">
      <w:pPr>
        <w:spacing w:after="0" w:line="240" w:lineRule="auto"/>
        <w:contextualSpacing/>
        <w:jc w:val="both"/>
        <w:rPr>
          <w:rFonts w:ascii="Tahoma" w:hAnsi="Tahoma" w:cs="Tahoma"/>
        </w:rPr>
      </w:pPr>
    </w:p>
    <w:p w14:paraId="500AC8FC" w14:textId="6FCF13D6" w:rsidR="00847618" w:rsidRPr="00511BD3" w:rsidRDefault="00847618" w:rsidP="00D74A47">
      <w:pPr>
        <w:pStyle w:val="Prrafodelista"/>
        <w:numPr>
          <w:ilvl w:val="1"/>
          <w:numId w:val="3"/>
        </w:numPr>
        <w:ind w:left="567" w:hanging="567"/>
        <w:contextualSpacing/>
        <w:jc w:val="both"/>
        <w:rPr>
          <w:rFonts w:ascii="Tahoma" w:hAnsi="Tahoma" w:cs="Tahoma"/>
          <w:b/>
          <w:sz w:val="22"/>
          <w:szCs w:val="22"/>
          <w:lang w:val="es-PE"/>
        </w:rPr>
      </w:pPr>
      <w:r w:rsidRPr="00511BD3">
        <w:rPr>
          <w:rFonts w:ascii="Tahoma" w:hAnsi="Tahoma" w:cs="Tahoma"/>
          <w:b/>
          <w:sz w:val="22"/>
          <w:szCs w:val="22"/>
        </w:rPr>
        <w:t>Respecto</w:t>
      </w:r>
      <w:r w:rsidRPr="00511BD3">
        <w:rPr>
          <w:rFonts w:ascii="Tahoma" w:hAnsi="Tahoma" w:cs="Tahoma"/>
          <w:b/>
          <w:sz w:val="22"/>
          <w:szCs w:val="22"/>
          <w:lang w:val="es-PE"/>
        </w:rPr>
        <w:t xml:space="preserve"> de la ejecución de</w:t>
      </w:r>
      <w:r w:rsidR="008B4D21" w:rsidRPr="00511BD3">
        <w:rPr>
          <w:rFonts w:ascii="Tahoma" w:hAnsi="Tahoma" w:cs="Tahoma"/>
          <w:b/>
          <w:sz w:val="22"/>
          <w:szCs w:val="22"/>
          <w:lang w:val="es-PE"/>
        </w:rPr>
        <w:t xml:space="preserve"> </w:t>
      </w:r>
      <w:r w:rsidRPr="00511BD3">
        <w:rPr>
          <w:rFonts w:ascii="Tahoma" w:hAnsi="Tahoma" w:cs="Tahoma"/>
          <w:b/>
          <w:sz w:val="22"/>
          <w:szCs w:val="22"/>
          <w:lang w:val="es-PE"/>
        </w:rPr>
        <w:t>l</w:t>
      </w:r>
      <w:r w:rsidR="008B4D21" w:rsidRPr="00511BD3">
        <w:rPr>
          <w:rFonts w:ascii="Tahoma" w:hAnsi="Tahoma" w:cs="Tahoma"/>
          <w:b/>
          <w:sz w:val="22"/>
          <w:szCs w:val="22"/>
          <w:lang w:val="es-PE"/>
        </w:rPr>
        <w:t>os</w:t>
      </w:r>
      <w:r w:rsidRPr="00511BD3">
        <w:rPr>
          <w:rFonts w:ascii="Tahoma" w:hAnsi="Tahoma" w:cs="Tahoma"/>
          <w:b/>
          <w:sz w:val="22"/>
          <w:szCs w:val="22"/>
          <w:lang w:val="es-PE"/>
        </w:rPr>
        <w:t xml:space="preserve"> mecanismo</w:t>
      </w:r>
      <w:r w:rsidR="008B4D21" w:rsidRPr="00511BD3">
        <w:rPr>
          <w:rFonts w:ascii="Tahoma" w:hAnsi="Tahoma" w:cs="Tahoma"/>
          <w:b/>
          <w:sz w:val="22"/>
          <w:szCs w:val="22"/>
          <w:lang w:val="es-PE"/>
        </w:rPr>
        <w:t>s</w:t>
      </w:r>
      <w:r w:rsidRPr="00511BD3">
        <w:rPr>
          <w:rFonts w:ascii="Tahoma" w:hAnsi="Tahoma" w:cs="Tahoma"/>
          <w:b/>
          <w:sz w:val="22"/>
          <w:szCs w:val="22"/>
          <w:lang w:val="es-PE"/>
        </w:rPr>
        <w:t xml:space="preserve"> de participación ciudadana </w:t>
      </w:r>
      <w:r w:rsidR="004D43E8" w:rsidRPr="00511BD3">
        <w:rPr>
          <w:rFonts w:ascii="Tahoma" w:hAnsi="Tahoma" w:cs="Tahoma"/>
          <w:b/>
          <w:sz w:val="22"/>
          <w:szCs w:val="22"/>
          <w:lang w:val="es-PE"/>
        </w:rPr>
        <w:t xml:space="preserve">antes de </w:t>
      </w:r>
      <w:r w:rsidR="00AA2815" w:rsidRPr="00511BD3">
        <w:rPr>
          <w:rFonts w:ascii="Tahoma" w:hAnsi="Tahoma" w:cs="Tahoma"/>
          <w:b/>
          <w:sz w:val="22"/>
          <w:szCs w:val="22"/>
          <w:lang w:val="es-PE"/>
        </w:rPr>
        <w:t>la presentación</w:t>
      </w:r>
      <w:r w:rsidR="004D43E8" w:rsidRPr="00511BD3">
        <w:rPr>
          <w:rFonts w:ascii="Tahoma" w:hAnsi="Tahoma" w:cs="Tahoma"/>
          <w:b/>
          <w:sz w:val="22"/>
          <w:szCs w:val="22"/>
          <w:lang w:val="es-PE"/>
        </w:rPr>
        <w:t xml:space="preserve"> de la </w:t>
      </w:r>
      <w:r w:rsidR="00AA2815" w:rsidRPr="00511BD3">
        <w:rPr>
          <w:rFonts w:ascii="Tahoma" w:hAnsi="Tahoma" w:cs="Tahoma"/>
          <w:b/>
          <w:sz w:val="22"/>
          <w:szCs w:val="22"/>
          <w:lang w:val="es-PE"/>
        </w:rPr>
        <w:t xml:space="preserve">DIA </w:t>
      </w:r>
      <w:r w:rsidR="003158D2" w:rsidRPr="00511BD3">
        <w:rPr>
          <w:rFonts w:ascii="Tahoma" w:hAnsi="Tahoma" w:cs="Tahoma"/>
          <w:b/>
          <w:sz w:val="22"/>
          <w:szCs w:val="22"/>
          <w:lang w:val="es-PE"/>
        </w:rPr>
        <w:t xml:space="preserve">y durante </w:t>
      </w:r>
      <w:r w:rsidR="00AA2815" w:rsidRPr="00511BD3">
        <w:rPr>
          <w:rFonts w:ascii="Tahoma" w:hAnsi="Tahoma" w:cs="Tahoma"/>
          <w:b/>
          <w:sz w:val="22"/>
          <w:szCs w:val="22"/>
          <w:lang w:val="es-PE"/>
        </w:rPr>
        <w:t xml:space="preserve">su </w:t>
      </w:r>
      <w:r w:rsidRPr="00511BD3">
        <w:rPr>
          <w:rFonts w:ascii="Tahoma" w:hAnsi="Tahoma" w:cs="Tahoma"/>
          <w:b/>
          <w:sz w:val="22"/>
          <w:szCs w:val="22"/>
          <w:lang w:val="es-PE"/>
        </w:rPr>
        <w:t xml:space="preserve">evaluación </w:t>
      </w:r>
    </w:p>
    <w:p w14:paraId="48CD5AE4" w14:textId="77777777" w:rsidR="00847618" w:rsidRPr="00511BD3" w:rsidRDefault="00847618" w:rsidP="00E8358F">
      <w:pPr>
        <w:spacing w:after="0" w:line="240" w:lineRule="auto"/>
        <w:contextualSpacing/>
        <w:jc w:val="both"/>
        <w:rPr>
          <w:rFonts w:ascii="Tahoma" w:hAnsi="Tahoma" w:cs="Tahoma"/>
        </w:rPr>
      </w:pPr>
    </w:p>
    <w:p w14:paraId="0924CA87" w14:textId="7638F558" w:rsidR="00847618" w:rsidRPr="00511BD3" w:rsidRDefault="00847618" w:rsidP="00AA2815">
      <w:pPr>
        <w:pStyle w:val="Prrafodelista"/>
        <w:ind w:left="0"/>
        <w:contextualSpacing/>
        <w:jc w:val="both"/>
        <w:rPr>
          <w:rFonts w:ascii="Tahoma" w:eastAsia="Times New Roman" w:hAnsi="Tahoma" w:cs="Tahoma"/>
          <w:sz w:val="22"/>
          <w:szCs w:val="22"/>
          <w:lang w:val="es-PE" w:eastAsia="es-PE"/>
        </w:rPr>
      </w:pPr>
      <w:r w:rsidRPr="00511BD3">
        <w:rPr>
          <w:rFonts w:ascii="Tahoma" w:eastAsia="Times New Roman" w:hAnsi="Tahoma" w:cs="Tahoma"/>
          <w:sz w:val="22"/>
          <w:szCs w:val="22"/>
          <w:lang w:val="es-PE" w:eastAsia="es-PE"/>
        </w:rPr>
        <w:t>El/La Titular debe ejecutar mecanismo</w:t>
      </w:r>
      <w:r w:rsidR="00A972A9" w:rsidRPr="00511BD3">
        <w:rPr>
          <w:rFonts w:ascii="Tahoma" w:eastAsia="Times New Roman" w:hAnsi="Tahoma" w:cs="Tahoma"/>
          <w:sz w:val="22"/>
          <w:szCs w:val="22"/>
          <w:lang w:val="es-PE" w:eastAsia="es-PE"/>
        </w:rPr>
        <w:t>s</w:t>
      </w:r>
      <w:r w:rsidRPr="00511BD3">
        <w:rPr>
          <w:rFonts w:ascii="Tahoma" w:eastAsia="Times New Roman" w:hAnsi="Tahoma" w:cs="Tahoma"/>
          <w:sz w:val="22"/>
          <w:szCs w:val="22"/>
          <w:lang w:val="es-PE" w:eastAsia="es-PE"/>
        </w:rPr>
        <w:t xml:space="preserve"> de participación ciudadana durante la etapa </w:t>
      </w:r>
      <w:r w:rsidR="00C47604" w:rsidRPr="00511BD3">
        <w:rPr>
          <w:rFonts w:ascii="Tahoma" w:eastAsia="Times New Roman" w:hAnsi="Tahoma" w:cs="Tahoma"/>
          <w:sz w:val="22"/>
          <w:szCs w:val="22"/>
          <w:lang w:val="es-PE" w:eastAsia="es-PE"/>
        </w:rPr>
        <w:t>previa a la presentación de la DIA y durante su</w:t>
      </w:r>
      <w:r w:rsidRPr="00511BD3">
        <w:rPr>
          <w:rFonts w:ascii="Tahoma" w:eastAsia="Times New Roman" w:hAnsi="Tahoma" w:cs="Tahoma"/>
          <w:sz w:val="22"/>
          <w:szCs w:val="22"/>
          <w:lang w:val="es-PE" w:eastAsia="es-PE"/>
        </w:rPr>
        <w:t xml:space="preserve"> evaluación</w:t>
      </w:r>
      <w:r w:rsidR="004058F8" w:rsidRPr="00511BD3">
        <w:rPr>
          <w:rFonts w:ascii="Tahoma" w:eastAsia="Times New Roman" w:hAnsi="Tahoma" w:cs="Tahoma"/>
          <w:sz w:val="22"/>
          <w:szCs w:val="22"/>
          <w:lang w:val="es-PE" w:eastAsia="es-PE"/>
        </w:rPr>
        <w:t xml:space="preserve">, conforme a lo establecido en el </w:t>
      </w:r>
      <w:r w:rsidR="00C47604" w:rsidRPr="00511BD3">
        <w:rPr>
          <w:rFonts w:ascii="Tahoma" w:eastAsia="Times New Roman" w:hAnsi="Tahoma" w:cs="Tahoma"/>
          <w:sz w:val="22"/>
          <w:szCs w:val="22"/>
          <w:lang w:val="es-PE" w:eastAsia="es-PE"/>
        </w:rPr>
        <w:t xml:space="preserve">51 </w:t>
      </w:r>
      <w:r w:rsidR="004058F8" w:rsidRPr="00511BD3">
        <w:rPr>
          <w:rFonts w:ascii="Tahoma" w:eastAsia="Times New Roman" w:hAnsi="Tahoma" w:cs="Tahoma"/>
          <w:sz w:val="22"/>
          <w:szCs w:val="22"/>
          <w:lang w:val="es-PE" w:eastAsia="es-PE"/>
        </w:rPr>
        <w:t xml:space="preserve">del </w:t>
      </w:r>
      <w:r w:rsidR="00E118FA" w:rsidRPr="00511BD3">
        <w:rPr>
          <w:rFonts w:ascii="Tahoma" w:eastAsia="Times New Roman" w:hAnsi="Tahoma" w:cs="Tahoma"/>
          <w:sz w:val="22"/>
          <w:szCs w:val="22"/>
          <w:lang w:val="es-PE" w:eastAsia="es-PE"/>
        </w:rPr>
        <w:t>RPCH</w:t>
      </w:r>
      <w:r w:rsidR="00C47604" w:rsidRPr="00511BD3">
        <w:rPr>
          <w:rFonts w:ascii="Tahoma" w:eastAsia="Times New Roman" w:hAnsi="Tahoma" w:cs="Tahoma"/>
          <w:sz w:val="22"/>
          <w:szCs w:val="22"/>
          <w:lang w:val="es-PE" w:eastAsia="es-PE"/>
        </w:rPr>
        <w:t>, para lo cual debe tomar en cuenta lo siguiente:</w:t>
      </w:r>
    </w:p>
    <w:p w14:paraId="5ED44ACD" w14:textId="77777777" w:rsidR="00C47604" w:rsidRPr="00511BD3" w:rsidRDefault="00C47604" w:rsidP="00E8358F">
      <w:pPr>
        <w:pStyle w:val="Prrafodelista"/>
        <w:suppressAutoHyphens w:val="0"/>
        <w:autoSpaceDE/>
        <w:ind w:left="426"/>
        <w:contextualSpacing/>
        <w:jc w:val="both"/>
        <w:rPr>
          <w:rFonts w:ascii="Tahoma" w:eastAsia="Times New Roman" w:hAnsi="Tahoma" w:cs="Tahoma"/>
          <w:sz w:val="22"/>
          <w:szCs w:val="22"/>
          <w:lang w:val="es-PE" w:eastAsia="es-PE"/>
        </w:rPr>
      </w:pPr>
    </w:p>
    <w:p w14:paraId="40691D2A" w14:textId="12E9A605" w:rsidR="00A972A9" w:rsidRPr="00511BD3" w:rsidRDefault="00A972A9" w:rsidP="00A972A9">
      <w:pPr>
        <w:pStyle w:val="Prrafodelista"/>
        <w:numPr>
          <w:ilvl w:val="0"/>
          <w:numId w:val="13"/>
        </w:numPr>
        <w:suppressAutoHyphens w:val="0"/>
        <w:autoSpaceDE/>
        <w:autoSpaceDN w:val="0"/>
        <w:ind w:left="567" w:hanging="567"/>
        <w:contextualSpacing/>
        <w:jc w:val="both"/>
        <w:rPr>
          <w:rFonts w:ascii="Tahoma" w:hAnsi="Tahoma" w:cs="Tahoma"/>
          <w:sz w:val="22"/>
          <w:szCs w:val="22"/>
          <w:lang w:eastAsia="es-PE"/>
        </w:rPr>
      </w:pPr>
      <w:bookmarkStart w:id="27" w:name="_Hlk58837565"/>
      <w:r w:rsidRPr="00511BD3">
        <w:rPr>
          <w:rFonts w:ascii="Tahoma" w:eastAsia="Times New Roman" w:hAnsi="Tahoma" w:cs="Tahoma"/>
          <w:sz w:val="22"/>
          <w:szCs w:val="22"/>
          <w:lang w:eastAsia="es-PE"/>
        </w:rPr>
        <w:t>D</w:t>
      </w:r>
      <w:r w:rsidRPr="00511BD3">
        <w:rPr>
          <w:rFonts w:ascii="Tahoma" w:hAnsi="Tahoma" w:cs="Tahoma"/>
          <w:sz w:val="22"/>
          <w:szCs w:val="22"/>
          <w:lang w:eastAsia="es-PE"/>
        </w:rPr>
        <w:t xml:space="preserve">ebe indicar </w:t>
      </w:r>
      <w:r w:rsidRPr="00511BD3">
        <w:rPr>
          <w:rFonts w:ascii="Tahoma" w:hAnsi="Tahoma" w:cs="Tahoma"/>
          <w:sz w:val="22"/>
          <w:szCs w:val="22"/>
          <w:lang w:val="es-PE" w:eastAsia="es-PE"/>
        </w:rPr>
        <w:t xml:space="preserve">y describir </w:t>
      </w:r>
      <w:r w:rsidRPr="00511BD3">
        <w:rPr>
          <w:rFonts w:ascii="Tahoma" w:hAnsi="Tahoma" w:cs="Tahoma"/>
          <w:sz w:val="22"/>
          <w:szCs w:val="22"/>
          <w:lang w:val="es-ES" w:eastAsia="es-PE"/>
        </w:rPr>
        <w:t>el o</w:t>
      </w:r>
      <w:r w:rsidRPr="00511BD3">
        <w:rPr>
          <w:rFonts w:ascii="Tahoma" w:hAnsi="Tahoma" w:cs="Tahoma"/>
          <w:sz w:val="22"/>
          <w:szCs w:val="22"/>
          <w:lang w:eastAsia="es-PE"/>
        </w:rPr>
        <w:t xml:space="preserve"> los mecanismos de participación ciudadana </w:t>
      </w:r>
      <w:r w:rsidRPr="00511BD3">
        <w:rPr>
          <w:rFonts w:ascii="Tahoma" w:hAnsi="Tahoma" w:cs="Tahoma"/>
          <w:sz w:val="22"/>
          <w:szCs w:val="22"/>
          <w:lang w:val="es-PE" w:eastAsia="es-PE"/>
        </w:rPr>
        <w:t>ejecutados</w:t>
      </w:r>
      <w:r w:rsidRPr="00511BD3">
        <w:rPr>
          <w:rFonts w:ascii="Tahoma" w:hAnsi="Tahoma" w:cs="Tahoma"/>
          <w:sz w:val="22"/>
          <w:szCs w:val="22"/>
          <w:lang w:val="es-ES" w:eastAsia="es-PE"/>
        </w:rPr>
        <w:t xml:space="preserve"> </w:t>
      </w:r>
      <w:r w:rsidRPr="00511BD3">
        <w:rPr>
          <w:rFonts w:ascii="Tahoma" w:eastAsia="Times New Roman" w:hAnsi="Tahoma" w:cs="Tahoma"/>
          <w:sz w:val="22"/>
          <w:szCs w:val="22"/>
          <w:lang w:val="es-PE" w:eastAsia="es-PE"/>
        </w:rPr>
        <w:t>antes de la presentación de la DIA, adjuntando los medios probatorios que acrediten su cumplimiento</w:t>
      </w:r>
      <w:r w:rsidRPr="00511BD3">
        <w:rPr>
          <w:rFonts w:ascii="Tahoma" w:hAnsi="Tahoma" w:cs="Tahoma"/>
          <w:sz w:val="22"/>
          <w:szCs w:val="22"/>
          <w:lang w:eastAsia="es-PE"/>
        </w:rPr>
        <w:t>.</w:t>
      </w:r>
    </w:p>
    <w:p w14:paraId="2892CB8F" w14:textId="77777777" w:rsidR="00A972A9" w:rsidRPr="00511BD3" w:rsidRDefault="00A972A9" w:rsidP="00A972A9">
      <w:pPr>
        <w:pStyle w:val="Prrafodelista"/>
        <w:suppressAutoHyphens w:val="0"/>
        <w:autoSpaceDE/>
        <w:autoSpaceDN w:val="0"/>
        <w:ind w:left="567"/>
        <w:contextualSpacing/>
        <w:jc w:val="both"/>
        <w:rPr>
          <w:rFonts w:ascii="Tahoma" w:hAnsi="Tahoma" w:cs="Tahoma"/>
          <w:sz w:val="22"/>
          <w:szCs w:val="22"/>
          <w:lang w:eastAsia="es-PE"/>
        </w:rPr>
      </w:pPr>
    </w:p>
    <w:p w14:paraId="177FE5DF" w14:textId="7AE0AB59" w:rsidR="00A972A9" w:rsidRPr="00511BD3" w:rsidRDefault="00A972A9" w:rsidP="00A972A9">
      <w:pPr>
        <w:pStyle w:val="Prrafodelista"/>
        <w:numPr>
          <w:ilvl w:val="0"/>
          <w:numId w:val="13"/>
        </w:numPr>
        <w:suppressAutoHyphens w:val="0"/>
        <w:autoSpaceDE/>
        <w:autoSpaceDN w:val="0"/>
        <w:ind w:left="567" w:hanging="567"/>
        <w:contextualSpacing/>
        <w:jc w:val="both"/>
        <w:rPr>
          <w:rFonts w:ascii="Tahoma" w:eastAsia="Times New Roman" w:hAnsi="Tahoma" w:cs="Tahoma"/>
          <w:sz w:val="22"/>
          <w:szCs w:val="22"/>
          <w:lang w:eastAsia="es-PE"/>
        </w:rPr>
      </w:pPr>
      <w:r w:rsidRPr="00511BD3">
        <w:rPr>
          <w:rFonts w:ascii="Tahoma" w:eastAsia="Times New Roman" w:hAnsi="Tahoma" w:cs="Tahoma"/>
          <w:sz w:val="22"/>
          <w:szCs w:val="22"/>
          <w:lang w:eastAsia="es-PE"/>
        </w:rPr>
        <w:t>Debe indicar</w:t>
      </w:r>
      <w:r w:rsidR="000D0FED" w:rsidRPr="00511BD3">
        <w:rPr>
          <w:rFonts w:ascii="Tahoma" w:eastAsia="Times New Roman" w:hAnsi="Tahoma" w:cs="Tahoma"/>
          <w:sz w:val="22"/>
          <w:szCs w:val="22"/>
          <w:lang w:val="es-PE" w:eastAsia="es-PE"/>
        </w:rPr>
        <w:t xml:space="preserve">, describir y justificar </w:t>
      </w:r>
      <w:r w:rsidRPr="00511BD3">
        <w:rPr>
          <w:rFonts w:ascii="Tahoma" w:eastAsia="Times New Roman" w:hAnsi="Tahoma" w:cs="Tahoma"/>
          <w:sz w:val="22"/>
          <w:szCs w:val="22"/>
          <w:lang w:eastAsia="es-PE"/>
        </w:rPr>
        <w:t>el o los mecanismos de participación ciudadana que implementará durante la evaluación de la DIA, de acuerdo a la envergadura del proyecto</w:t>
      </w:r>
      <w:r w:rsidR="000D0FED" w:rsidRPr="00511BD3">
        <w:rPr>
          <w:rFonts w:ascii="Tahoma" w:eastAsia="Times New Roman" w:hAnsi="Tahoma" w:cs="Tahoma"/>
          <w:sz w:val="22"/>
          <w:szCs w:val="22"/>
          <w:lang w:val="es-PE" w:eastAsia="es-PE"/>
        </w:rPr>
        <w:t>, considerando</w:t>
      </w:r>
      <w:r w:rsidR="000D0FED" w:rsidRPr="00511BD3">
        <w:rPr>
          <w:rFonts w:ascii="Tahoma" w:eastAsia="Times New Roman" w:hAnsi="Tahoma" w:cs="Tahoma"/>
          <w:sz w:val="22"/>
          <w:szCs w:val="22"/>
          <w:lang w:eastAsia="es-PE"/>
        </w:rPr>
        <w:t xml:space="preserve"> </w:t>
      </w:r>
      <w:r w:rsidR="0035365D" w:rsidRPr="00511BD3">
        <w:rPr>
          <w:rFonts w:ascii="Tahoma" w:eastAsia="Times New Roman" w:hAnsi="Tahoma" w:cs="Tahoma"/>
          <w:sz w:val="22"/>
          <w:szCs w:val="22"/>
          <w:lang w:val="es-PE" w:eastAsia="es-PE"/>
        </w:rPr>
        <w:t xml:space="preserve">los mecanismos establecidos en </w:t>
      </w:r>
      <w:r w:rsidR="000D0FED" w:rsidRPr="00511BD3">
        <w:rPr>
          <w:rFonts w:ascii="Tahoma" w:eastAsia="Times New Roman" w:hAnsi="Tahoma" w:cs="Tahoma"/>
          <w:sz w:val="22"/>
          <w:szCs w:val="22"/>
          <w:lang w:eastAsia="es-PE"/>
        </w:rPr>
        <w:t>el Artículo 29° del RPCH</w:t>
      </w:r>
      <w:r w:rsidRPr="00511BD3">
        <w:rPr>
          <w:rFonts w:ascii="Tahoma" w:eastAsia="Times New Roman" w:hAnsi="Tahoma" w:cs="Tahoma"/>
          <w:sz w:val="22"/>
          <w:szCs w:val="22"/>
          <w:lang w:eastAsia="es-PE"/>
        </w:rPr>
        <w:t>.</w:t>
      </w:r>
    </w:p>
    <w:p w14:paraId="7DA16B8B" w14:textId="74EEDA6A" w:rsidR="00A972A9" w:rsidRPr="00511BD3" w:rsidRDefault="00A972A9" w:rsidP="00A972A9">
      <w:pPr>
        <w:pStyle w:val="Prrafodelista"/>
        <w:suppressAutoHyphens w:val="0"/>
        <w:autoSpaceDE/>
        <w:ind w:left="426"/>
        <w:contextualSpacing/>
        <w:jc w:val="both"/>
        <w:rPr>
          <w:rFonts w:ascii="Tahoma" w:eastAsia="Times New Roman" w:hAnsi="Tahoma" w:cs="Tahoma"/>
          <w:sz w:val="22"/>
          <w:szCs w:val="22"/>
          <w:lang w:val="es-PE" w:eastAsia="es-PE"/>
        </w:rPr>
      </w:pPr>
    </w:p>
    <w:p w14:paraId="0A3E184F" w14:textId="2D5B6CE1" w:rsidR="00A972A9" w:rsidRPr="00511BD3" w:rsidRDefault="00A972A9" w:rsidP="00A972A9">
      <w:pPr>
        <w:pStyle w:val="Prrafodelista"/>
        <w:suppressAutoHyphens w:val="0"/>
        <w:autoSpaceDE/>
        <w:ind w:left="567"/>
        <w:contextualSpacing/>
        <w:jc w:val="both"/>
        <w:rPr>
          <w:rFonts w:ascii="Tahoma" w:eastAsia="Times New Roman" w:hAnsi="Tahoma" w:cs="Tahoma"/>
          <w:sz w:val="22"/>
          <w:szCs w:val="22"/>
          <w:lang w:eastAsia="es-PE"/>
        </w:rPr>
      </w:pPr>
      <w:r w:rsidRPr="00511BD3">
        <w:rPr>
          <w:rFonts w:ascii="Tahoma" w:eastAsia="Times New Roman" w:hAnsi="Tahoma" w:cs="Tahoma"/>
          <w:sz w:val="22"/>
          <w:szCs w:val="22"/>
          <w:lang w:eastAsia="es-PE"/>
        </w:rPr>
        <w:t>Asimismo, debe señalar cuál es la población involucrada y grupos de interés; así como, cuál es el procedimiento o actividades que realizará para cumplir con el objetivo del mecanismo de participación ciudadana elegido.</w:t>
      </w:r>
    </w:p>
    <w:p w14:paraId="276CC5B6" w14:textId="1DFD31E4" w:rsidR="00A972A9" w:rsidRPr="00511BD3" w:rsidRDefault="00A972A9" w:rsidP="00A972A9">
      <w:pPr>
        <w:pStyle w:val="Prrafodelista"/>
        <w:suppressAutoHyphens w:val="0"/>
        <w:autoSpaceDE/>
        <w:ind w:left="567"/>
        <w:contextualSpacing/>
        <w:jc w:val="both"/>
        <w:rPr>
          <w:rFonts w:ascii="Tahoma" w:eastAsia="Times New Roman" w:hAnsi="Tahoma" w:cs="Tahoma"/>
          <w:sz w:val="22"/>
          <w:szCs w:val="22"/>
          <w:lang w:eastAsia="es-PE"/>
        </w:rPr>
      </w:pPr>
    </w:p>
    <w:bookmarkEnd w:id="27"/>
    <w:p w14:paraId="552D8B87" w14:textId="12DE3892" w:rsidR="00442095" w:rsidRPr="00511BD3" w:rsidRDefault="00847618" w:rsidP="00082487">
      <w:pPr>
        <w:pStyle w:val="Prrafodelista"/>
        <w:suppressAutoHyphens w:val="0"/>
        <w:autoSpaceDE/>
        <w:ind w:left="567"/>
        <w:contextualSpacing/>
        <w:jc w:val="both"/>
        <w:rPr>
          <w:rFonts w:ascii="Tahoma" w:eastAsia="Times New Roman" w:hAnsi="Tahoma" w:cs="Tahoma"/>
          <w:sz w:val="22"/>
          <w:szCs w:val="22"/>
          <w:lang w:eastAsia="es-PE"/>
        </w:rPr>
      </w:pPr>
      <w:r w:rsidRPr="00511BD3">
        <w:rPr>
          <w:rFonts w:ascii="Tahoma" w:eastAsia="Times New Roman" w:hAnsi="Tahoma" w:cs="Tahoma"/>
          <w:sz w:val="22"/>
          <w:szCs w:val="22"/>
          <w:lang w:eastAsia="es-PE"/>
        </w:rPr>
        <w:t>Finalmente, debe presentar los medios probatorios que acrediten el cumplimiento de la ejecución de</w:t>
      </w:r>
      <w:r w:rsidR="00082487" w:rsidRPr="00511BD3">
        <w:rPr>
          <w:rFonts w:ascii="Tahoma" w:eastAsia="Times New Roman" w:hAnsi="Tahoma" w:cs="Tahoma"/>
          <w:sz w:val="22"/>
          <w:szCs w:val="22"/>
          <w:lang w:val="es-PE" w:eastAsia="es-PE"/>
        </w:rPr>
        <w:t xml:space="preserve"> el o los</w:t>
      </w:r>
      <w:r w:rsidRPr="00511BD3">
        <w:rPr>
          <w:rFonts w:ascii="Tahoma" w:eastAsia="Times New Roman" w:hAnsi="Tahoma" w:cs="Tahoma"/>
          <w:sz w:val="22"/>
          <w:szCs w:val="22"/>
          <w:lang w:eastAsia="es-PE"/>
        </w:rPr>
        <w:t xml:space="preserve"> mecanismo</w:t>
      </w:r>
      <w:r w:rsidR="00082487" w:rsidRPr="00511BD3">
        <w:rPr>
          <w:rFonts w:ascii="Tahoma" w:eastAsia="Times New Roman" w:hAnsi="Tahoma" w:cs="Tahoma"/>
          <w:sz w:val="22"/>
          <w:szCs w:val="22"/>
          <w:lang w:val="es-PE" w:eastAsia="es-PE"/>
        </w:rPr>
        <w:t>s</w:t>
      </w:r>
      <w:r w:rsidRPr="00511BD3">
        <w:rPr>
          <w:rFonts w:ascii="Tahoma" w:eastAsia="Times New Roman" w:hAnsi="Tahoma" w:cs="Tahoma"/>
          <w:sz w:val="22"/>
          <w:szCs w:val="22"/>
          <w:lang w:eastAsia="es-PE"/>
        </w:rPr>
        <w:t xml:space="preserve"> de participación ciudadana elegido</w:t>
      </w:r>
      <w:r w:rsidR="00082487" w:rsidRPr="00511BD3">
        <w:rPr>
          <w:rFonts w:ascii="Tahoma" w:eastAsia="Times New Roman" w:hAnsi="Tahoma" w:cs="Tahoma"/>
          <w:sz w:val="22"/>
          <w:szCs w:val="22"/>
          <w:lang w:val="es-PE" w:eastAsia="es-PE"/>
        </w:rPr>
        <w:t>s</w:t>
      </w:r>
      <w:r w:rsidR="0026212B" w:rsidRPr="00511BD3">
        <w:rPr>
          <w:rFonts w:ascii="Tahoma" w:eastAsia="Times New Roman" w:hAnsi="Tahoma" w:cs="Tahoma"/>
          <w:sz w:val="22"/>
          <w:szCs w:val="22"/>
          <w:lang w:eastAsia="es-PE"/>
        </w:rPr>
        <w:t>, cuando la Autoridad Ambiental Competente lo solicite</w:t>
      </w:r>
      <w:r w:rsidRPr="00511BD3">
        <w:rPr>
          <w:rFonts w:ascii="Tahoma" w:eastAsia="Times New Roman" w:hAnsi="Tahoma" w:cs="Tahoma"/>
          <w:sz w:val="22"/>
          <w:szCs w:val="22"/>
          <w:lang w:eastAsia="es-PE"/>
        </w:rPr>
        <w:t>.</w:t>
      </w:r>
      <w:r w:rsidR="00442095" w:rsidRPr="00511BD3">
        <w:rPr>
          <w:rFonts w:ascii="Tahoma" w:eastAsia="Times New Roman" w:hAnsi="Tahoma" w:cs="Tahoma"/>
          <w:sz w:val="22"/>
          <w:szCs w:val="22"/>
          <w:lang w:eastAsia="es-PE"/>
        </w:rPr>
        <w:t xml:space="preserve"> </w:t>
      </w:r>
      <w:r w:rsidR="00535659" w:rsidRPr="00511BD3">
        <w:rPr>
          <w:rFonts w:ascii="Tahoma" w:eastAsia="Times New Roman" w:hAnsi="Tahoma" w:cs="Tahoma"/>
          <w:sz w:val="22"/>
          <w:szCs w:val="22"/>
          <w:lang w:eastAsia="es-PE"/>
        </w:rPr>
        <w:t xml:space="preserve">Asimismo, en </w:t>
      </w:r>
      <w:r w:rsidR="00FD6569" w:rsidRPr="00511BD3">
        <w:rPr>
          <w:rFonts w:ascii="Tahoma" w:eastAsia="Times New Roman" w:hAnsi="Tahoma" w:cs="Tahoma"/>
          <w:sz w:val="22"/>
          <w:szCs w:val="22"/>
          <w:lang w:eastAsia="es-PE"/>
        </w:rPr>
        <w:t xml:space="preserve">caso </w:t>
      </w:r>
      <w:r w:rsidR="00E61D98" w:rsidRPr="00511BD3">
        <w:rPr>
          <w:rFonts w:ascii="Tahoma" w:eastAsia="Times New Roman" w:hAnsi="Tahoma" w:cs="Tahoma"/>
          <w:sz w:val="22"/>
          <w:szCs w:val="22"/>
          <w:lang w:eastAsia="es-PE"/>
        </w:rPr>
        <w:t xml:space="preserve">la población haya realizado consultas, sugerencias </w:t>
      </w:r>
      <w:r w:rsidR="00535659" w:rsidRPr="00511BD3">
        <w:rPr>
          <w:rFonts w:ascii="Tahoma" w:eastAsia="Times New Roman" w:hAnsi="Tahoma" w:cs="Tahoma"/>
          <w:sz w:val="22"/>
          <w:szCs w:val="22"/>
          <w:lang w:eastAsia="es-PE"/>
        </w:rPr>
        <w:t>u</w:t>
      </w:r>
      <w:r w:rsidR="00E61D98" w:rsidRPr="00511BD3">
        <w:rPr>
          <w:rFonts w:ascii="Tahoma" w:eastAsia="Times New Roman" w:hAnsi="Tahoma" w:cs="Tahoma"/>
          <w:sz w:val="22"/>
          <w:szCs w:val="22"/>
          <w:lang w:eastAsia="es-PE"/>
        </w:rPr>
        <w:t xml:space="preserve"> observaciones al proyecto, el</w:t>
      </w:r>
      <w:r w:rsidR="00096D45">
        <w:rPr>
          <w:rFonts w:ascii="Tahoma" w:eastAsia="Times New Roman" w:hAnsi="Tahoma" w:cs="Tahoma"/>
          <w:sz w:val="22"/>
          <w:szCs w:val="22"/>
          <w:lang w:val="es-PE" w:eastAsia="es-PE"/>
        </w:rPr>
        <w:t>/la</w:t>
      </w:r>
      <w:r w:rsidR="00E61D98" w:rsidRPr="00511BD3">
        <w:rPr>
          <w:rFonts w:ascii="Tahoma" w:eastAsia="Times New Roman" w:hAnsi="Tahoma" w:cs="Tahoma"/>
          <w:sz w:val="22"/>
          <w:szCs w:val="22"/>
          <w:lang w:eastAsia="es-PE"/>
        </w:rPr>
        <w:t xml:space="preserve"> </w:t>
      </w:r>
      <w:r w:rsidR="00082487" w:rsidRPr="00511BD3">
        <w:rPr>
          <w:rFonts w:ascii="Tahoma" w:eastAsia="Times New Roman" w:hAnsi="Tahoma" w:cs="Tahoma"/>
          <w:sz w:val="22"/>
          <w:szCs w:val="22"/>
          <w:lang w:val="es-PE" w:eastAsia="es-PE"/>
        </w:rPr>
        <w:t>Titular</w:t>
      </w:r>
      <w:r w:rsidR="00E61D98" w:rsidRPr="00511BD3">
        <w:rPr>
          <w:rFonts w:ascii="Tahoma" w:eastAsia="Times New Roman" w:hAnsi="Tahoma" w:cs="Tahoma"/>
          <w:sz w:val="22"/>
          <w:szCs w:val="22"/>
          <w:lang w:eastAsia="es-PE"/>
        </w:rPr>
        <w:t xml:space="preserve"> debe presentarlas en un cuadro resumen, con las respuestas que brindó.</w:t>
      </w:r>
      <w:r w:rsidR="003D02B3" w:rsidRPr="00511BD3">
        <w:rPr>
          <w:rFonts w:ascii="Tahoma" w:eastAsia="Times New Roman" w:hAnsi="Tahoma" w:cs="Tahoma"/>
          <w:sz w:val="22"/>
          <w:szCs w:val="22"/>
          <w:lang w:eastAsia="es-PE"/>
        </w:rPr>
        <w:t xml:space="preserve"> El</w:t>
      </w:r>
      <w:r w:rsidR="00096D45">
        <w:rPr>
          <w:rFonts w:ascii="Tahoma" w:eastAsia="Times New Roman" w:hAnsi="Tahoma" w:cs="Tahoma"/>
          <w:sz w:val="22"/>
          <w:szCs w:val="22"/>
          <w:lang w:val="es-PE" w:eastAsia="es-PE"/>
        </w:rPr>
        <w:t>/La</w:t>
      </w:r>
      <w:r w:rsidR="003D02B3" w:rsidRPr="00511BD3">
        <w:rPr>
          <w:rFonts w:ascii="Tahoma" w:eastAsia="Times New Roman" w:hAnsi="Tahoma" w:cs="Tahoma"/>
          <w:sz w:val="22"/>
          <w:szCs w:val="22"/>
          <w:lang w:eastAsia="es-PE"/>
        </w:rPr>
        <w:t xml:space="preserve"> titular debe presentar pruebas de la eficacia de los mecanismos implementados para el logro de los objetivos.</w:t>
      </w:r>
    </w:p>
    <w:p w14:paraId="16035E70" w14:textId="77777777" w:rsidR="00D64E03" w:rsidRPr="00511BD3" w:rsidRDefault="00D64E03" w:rsidP="00E8358F">
      <w:pPr>
        <w:spacing w:after="0" w:line="240" w:lineRule="auto"/>
        <w:ind w:left="708" w:hanging="708"/>
        <w:jc w:val="both"/>
        <w:rPr>
          <w:rFonts w:ascii="Tahoma" w:hAnsi="Tahoma" w:cs="Tahoma"/>
        </w:rPr>
      </w:pPr>
    </w:p>
    <w:p w14:paraId="164F6279" w14:textId="77777777" w:rsidR="00D27B1C" w:rsidRPr="00511BD3" w:rsidRDefault="00D27B1C" w:rsidP="00F45842">
      <w:pPr>
        <w:pStyle w:val="Prrafodelista"/>
        <w:numPr>
          <w:ilvl w:val="0"/>
          <w:numId w:val="3"/>
        </w:numPr>
        <w:tabs>
          <w:tab w:val="left" w:pos="567"/>
        </w:tabs>
        <w:suppressAutoHyphens w:val="0"/>
        <w:autoSpaceDE/>
        <w:ind w:left="567" w:hanging="567"/>
        <w:contextualSpacing/>
        <w:jc w:val="both"/>
        <w:rPr>
          <w:rFonts w:ascii="Tahoma" w:hAnsi="Tahoma" w:cs="Tahoma"/>
          <w:b/>
          <w:sz w:val="22"/>
          <w:szCs w:val="22"/>
          <w:lang w:val="es-PE"/>
        </w:rPr>
      </w:pPr>
      <w:r w:rsidRPr="00511BD3">
        <w:rPr>
          <w:rFonts w:ascii="Tahoma" w:hAnsi="Tahoma" w:cs="Tahoma"/>
          <w:b/>
          <w:sz w:val="22"/>
          <w:szCs w:val="22"/>
          <w:lang w:val="es-PE"/>
        </w:rPr>
        <w:t>ANEXOS</w:t>
      </w:r>
    </w:p>
    <w:p w14:paraId="7E817426" w14:textId="77777777" w:rsidR="00D27B1C" w:rsidRPr="00511BD3" w:rsidRDefault="00D27B1C" w:rsidP="00E8358F">
      <w:pPr>
        <w:spacing w:after="0" w:line="240" w:lineRule="auto"/>
        <w:jc w:val="both"/>
        <w:rPr>
          <w:rFonts w:ascii="Tahoma" w:hAnsi="Tahoma" w:cs="Tahoma"/>
        </w:rPr>
      </w:pPr>
    </w:p>
    <w:p w14:paraId="43F5A75B" w14:textId="6A3BD16C" w:rsidR="00082487" w:rsidRPr="00511BD3" w:rsidRDefault="00082487" w:rsidP="00082487">
      <w:pPr>
        <w:pStyle w:val="Prrafodelista"/>
        <w:numPr>
          <w:ilvl w:val="0"/>
          <w:numId w:val="2"/>
        </w:numPr>
        <w:ind w:left="567" w:hanging="567"/>
        <w:jc w:val="both"/>
        <w:rPr>
          <w:rFonts w:ascii="Tahoma" w:hAnsi="Tahoma" w:cs="Tahoma"/>
          <w:sz w:val="22"/>
          <w:szCs w:val="22"/>
          <w:lang w:val="es-PE"/>
        </w:rPr>
      </w:pPr>
      <w:r w:rsidRPr="00511BD3">
        <w:rPr>
          <w:rFonts w:ascii="Tahoma" w:hAnsi="Tahoma" w:cs="Tahoma"/>
          <w:b/>
          <w:bCs/>
          <w:sz w:val="22"/>
          <w:szCs w:val="22"/>
          <w:lang w:val="es-PE"/>
        </w:rPr>
        <w:t>Planos:</w:t>
      </w:r>
      <w:r w:rsidRPr="00511BD3">
        <w:rPr>
          <w:rFonts w:ascii="Tahoma" w:hAnsi="Tahoma" w:cs="Tahoma"/>
          <w:sz w:val="22"/>
          <w:szCs w:val="22"/>
          <w:lang w:val="es-PE"/>
        </w:rPr>
        <w:t xml:space="preserve"> Presentar los planos de ubicación, área de influencia, Línea Base, monitoreo ambiental, entre otros que correspondan. </w:t>
      </w:r>
    </w:p>
    <w:p w14:paraId="13DE1B77" w14:textId="64469401" w:rsidR="00FE417B" w:rsidRPr="00511BD3" w:rsidRDefault="00FE417B" w:rsidP="00082487">
      <w:pPr>
        <w:pStyle w:val="Prrafodelista"/>
        <w:numPr>
          <w:ilvl w:val="0"/>
          <w:numId w:val="2"/>
        </w:numPr>
        <w:ind w:left="567" w:hanging="567"/>
        <w:jc w:val="both"/>
        <w:rPr>
          <w:rFonts w:ascii="Tahoma" w:hAnsi="Tahoma" w:cs="Tahoma"/>
          <w:sz w:val="22"/>
          <w:szCs w:val="22"/>
          <w:lang w:val="es-PE"/>
        </w:rPr>
      </w:pPr>
      <w:r w:rsidRPr="00511BD3">
        <w:rPr>
          <w:rFonts w:ascii="Tahoma" w:hAnsi="Tahoma" w:cs="Tahoma"/>
          <w:sz w:val="22"/>
          <w:szCs w:val="22"/>
          <w:lang w:val="es-PE"/>
        </w:rPr>
        <w:t>Otros anexos que correspondan, de acuerdo a la información presentada en la Declaración de Impacto Ambiental.</w:t>
      </w:r>
    </w:p>
    <w:p w14:paraId="081E1E1C" w14:textId="77777777" w:rsidR="009B4FEA" w:rsidRPr="00082487" w:rsidRDefault="009B4FEA" w:rsidP="00E8358F">
      <w:pPr>
        <w:spacing w:after="0" w:line="240" w:lineRule="auto"/>
        <w:jc w:val="center"/>
        <w:rPr>
          <w:rFonts w:ascii="Tahoma" w:hAnsi="Tahoma" w:cs="Tahoma"/>
          <w:b/>
        </w:rPr>
      </w:pPr>
    </w:p>
    <w:sectPr w:rsidR="009B4FEA" w:rsidRPr="00082487" w:rsidSect="00CA141E">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8C647" w14:textId="77777777" w:rsidR="00001147" w:rsidRDefault="00001147" w:rsidP="00F05491">
      <w:pPr>
        <w:spacing w:after="0" w:line="240" w:lineRule="auto"/>
      </w:pPr>
      <w:r>
        <w:separator/>
      </w:r>
    </w:p>
  </w:endnote>
  <w:endnote w:type="continuationSeparator" w:id="0">
    <w:p w14:paraId="2554D631" w14:textId="77777777" w:rsidR="00001147" w:rsidRDefault="00001147" w:rsidP="00F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13342"/>
      <w:docPartObj>
        <w:docPartGallery w:val="Page Numbers (Bottom of Page)"/>
        <w:docPartUnique/>
      </w:docPartObj>
    </w:sdtPr>
    <w:sdtEndPr/>
    <w:sdtContent>
      <w:p w14:paraId="0EFEB2DE" w14:textId="33E12DE8" w:rsidR="009C3539" w:rsidRDefault="009C3539">
        <w:pPr>
          <w:pStyle w:val="Piedepgina"/>
          <w:jc w:val="center"/>
        </w:pPr>
        <w:r>
          <w:fldChar w:fldCharType="begin"/>
        </w:r>
        <w:r>
          <w:instrText>PAGE   \* MERGEFORMAT</w:instrText>
        </w:r>
        <w:r>
          <w:fldChar w:fldCharType="separate"/>
        </w:r>
        <w:r w:rsidR="000E4C21" w:rsidRPr="000E4C21">
          <w:rPr>
            <w:noProof/>
            <w:lang w:val="es-ES"/>
          </w:rPr>
          <w:t>1</w:t>
        </w:r>
        <w:r>
          <w:fldChar w:fldCharType="end"/>
        </w:r>
      </w:p>
    </w:sdtContent>
  </w:sdt>
  <w:p w14:paraId="734AE17D" w14:textId="77777777" w:rsidR="009C3539" w:rsidRDefault="009C3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AC17" w14:textId="77777777" w:rsidR="00001147" w:rsidRDefault="00001147" w:rsidP="00F05491">
      <w:pPr>
        <w:spacing w:after="0" w:line="240" w:lineRule="auto"/>
      </w:pPr>
      <w:r>
        <w:separator/>
      </w:r>
    </w:p>
  </w:footnote>
  <w:footnote w:type="continuationSeparator" w:id="0">
    <w:p w14:paraId="63EE3E30" w14:textId="77777777" w:rsidR="00001147" w:rsidRDefault="00001147" w:rsidP="00F05491">
      <w:pPr>
        <w:spacing w:after="0" w:line="240" w:lineRule="auto"/>
      </w:pPr>
      <w:r>
        <w:continuationSeparator/>
      </w:r>
    </w:p>
  </w:footnote>
  <w:footnote w:id="1">
    <w:p w14:paraId="28E2494E" w14:textId="6B09C54C" w:rsidR="009C3539" w:rsidRPr="00511BD3" w:rsidRDefault="009C3539" w:rsidP="0074186F">
      <w:pPr>
        <w:pStyle w:val="Textonotapie"/>
        <w:ind w:left="567" w:hanging="567"/>
        <w:jc w:val="both"/>
        <w:rPr>
          <w:rFonts w:ascii="Tahoma" w:hAnsi="Tahoma" w:cs="Tahoma"/>
          <w:sz w:val="16"/>
          <w:szCs w:val="16"/>
          <w:lang w:val="es-MX"/>
        </w:rPr>
      </w:pPr>
      <w:r w:rsidRPr="00511BD3">
        <w:rPr>
          <w:rStyle w:val="Refdenotaalpie"/>
          <w:rFonts w:ascii="Tahoma" w:hAnsi="Tahoma" w:cs="Tahoma"/>
          <w:sz w:val="16"/>
          <w:szCs w:val="16"/>
        </w:rPr>
        <w:footnoteRef/>
      </w:r>
      <w:r w:rsidRPr="00511BD3">
        <w:rPr>
          <w:rFonts w:ascii="Tahoma" w:hAnsi="Tahoma" w:cs="Tahoma"/>
          <w:sz w:val="16"/>
          <w:szCs w:val="16"/>
        </w:rPr>
        <w:t xml:space="preserve"> </w:t>
      </w:r>
      <w:r w:rsidRPr="00511BD3">
        <w:rPr>
          <w:rFonts w:ascii="Tahoma" w:hAnsi="Tahoma" w:cs="Tahoma"/>
          <w:sz w:val="16"/>
          <w:szCs w:val="16"/>
        </w:rPr>
        <w:tab/>
        <w:t xml:space="preserve">La base cartográfica estandarizada debe tener como referencia la información generada por </w:t>
      </w:r>
      <w:r w:rsidR="004B6C2B">
        <w:rPr>
          <w:rFonts w:ascii="Tahoma" w:hAnsi="Tahoma" w:cs="Tahoma"/>
          <w:sz w:val="16"/>
          <w:szCs w:val="16"/>
        </w:rPr>
        <w:t xml:space="preserve">el </w:t>
      </w:r>
      <w:r w:rsidRPr="00511BD3">
        <w:rPr>
          <w:rFonts w:ascii="Tahoma" w:hAnsi="Tahoma" w:cs="Tahoma"/>
          <w:sz w:val="16"/>
          <w:szCs w:val="16"/>
        </w:rPr>
        <w:t xml:space="preserve">Instituto Geográfico Nacional - IGN y/o </w:t>
      </w:r>
      <w:r w:rsidR="004B6C2B">
        <w:rPr>
          <w:rFonts w:ascii="Tahoma" w:hAnsi="Tahoma" w:cs="Tahoma"/>
          <w:sz w:val="16"/>
          <w:szCs w:val="16"/>
        </w:rPr>
        <w:t xml:space="preserve">el </w:t>
      </w:r>
      <w:r w:rsidRPr="00511BD3">
        <w:rPr>
          <w:rFonts w:ascii="Tahoma" w:hAnsi="Tahoma" w:cs="Tahoma"/>
          <w:sz w:val="16"/>
          <w:szCs w:val="16"/>
        </w:rPr>
        <w:t>Sistema Nacional de Catastro. Si no lo hubiera y sea necesario generarla, deberán tener conocimiento o ser validadas por estas instituciones.</w:t>
      </w:r>
    </w:p>
  </w:footnote>
  <w:footnote w:id="2">
    <w:p w14:paraId="288B0454" w14:textId="77777777" w:rsidR="009C3539" w:rsidRPr="00511BD3" w:rsidRDefault="009C3539" w:rsidP="002A6653">
      <w:pPr>
        <w:pStyle w:val="Textonotapie"/>
        <w:ind w:left="567" w:hanging="567"/>
        <w:rPr>
          <w:rFonts w:ascii="Tahoma" w:hAnsi="Tahoma" w:cs="Tahoma"/>
          <w:sz w:val="16"/>
          <w:szCs w:val="16"/>
          <w:lang w:val="es-PE"/>
        </w:rPr>
      </w:pPr>
      <w:r w:rsidRPr="00511BD3">
        <w:rPr>
          <w:rStyle w:val="Refdenotaalpie"/>
          <w:rFonts w:ascii="Tahoma" w:hAnsi="Tahoma" w:cs="Tahoma"/>
          <w:sz w:val="16"/>
          <w:szCs w:val="16"/>
        </w:rPr>
        <w:footnoteRef/>
      </w:r>
      <w:r w:rsidRPr="00511BD3">
        <w:rPr>
          <w:rFonts w:ascii="Tahoma" w:hAnsi="Tahoma" w:cs="Tahoma"/>
          <w:sz w:val="16"/>
          <w:szCs w:val="16"/>
        </w:rPr>
        <w:t xml:space="preserve"> </w:t>
      </w:r>
      <w:r w:rsidRPr="00511BD3">
        <w:rPr>
          <w:rFonts w:ascii="Tahoma" w:hAnsi="Tahoma" w:cs="Tahoma"/>
          <w:sz w:val="16"/>
          <w:szCs w:val="16"/>
          <w:lang w:val="es-PE"/>
        </w:rPr>
        <w:tab/>
        <w:t>Se sugiere que para la elaboración del cronograma el/la Titular no proponga fechas específicas o concretas, sino que señale tiempos o periodos estimados, por ejemplo (mes 1, mes 2, semestre 1, semestre 2, entre otros).</w:t>
      </w:r>
    </w:p>
  </w:footnote>
  <w:footnote w:id="3">
    <w:p w14:paraId="2D6C8BDE" w14:textId="28FA3563" w:rsidR="009C3539" w:rsidRPr="00511BD3" w:rsidRDefault="009C3539" w:rsidP="00491032">
      <w:pPr>
        <w:pStyle w:val="Textonotapie"/>
        <w:ind w:left="567" w:hanging="567"/>
        <w:rPr>
          <w:rFonts w:ascii="Tahoma" w:hAnsi="Tahoma" w:cs="Tahoma"/>
          <w:sz w:val="16"/>
          <w:szCs w:val="16"/>
        </w:rPr>
      </w:pPr>
      <w:r w:rsidRPr="00511BD3">
        <w:rPr>
          <w:rStyle w:val="Refdenotaalpie"/>
          <w:rFonts w:ascii="Tahoma" w:hAnsi="Tahoma" w:cs="Tahoma"/>
          <w:sz w:val="16"/>
          <w:szCs w:val="16"/>
        </w:rPr>
        <w:footnoteRef/>
      </w:r>
      <w:r w:rsidRPr="00511BD3">
        <w:rPr>
          <w:rFonts w:ascii="Tahoma" w:hAnsi="Tahoma" w:cs="Tahoma"/>
          <w:sz w:val="16"/>
          <w:szCs w:val="16"/>
        </w:rPr>
        <w:t xml:space="preserve"> </w:t>
      </w:r>
      <w:r w:rsidRPr="00511BD3">
        <w:rPr>
          <w:rFonts w:ascii="Tahoma" w:hAnsi="Tahoma" w:cs="Tahoma"/>
          <w:sz w:val="16"/>
          <w:szCs w:val="16"/>
        </w:rPr>
        <w:tab/>
        <w:t>Año con ciclo hidrológico sin anomalías atmosféricas, ni eventos periódicos como ENSO, Niña, entre otros.</w:t>
      </w:r>
    </w:p>
  </w:footnote>
  <w:footnote w:id="4">
    <w:p w14:paraId="4FE2D190" w14:textId="205226A9" w:rsidR="009C3539" w:rsidRPr="00511BD3" w:rsidRDefault="009C3539" w:rsidP="002458D3">
      <w:pPr>
        <w:pStyle w:val="Prrafodelista"/>
        <w:suppressAutoHyphens w:val="0"/>
        <w:autoSpaceDE/>
        <w:ind w:left="567" w:hanging="567"/>
        <w:contextualSpacing/>
        <w:jc w:val="both"/>
        <w:rPr>
          <w:rFonts w:ascii="Tahoma" w:hAnsi="Tahoma" w:cs="Tahoma"/>
          <w:sz w:val="16"/>
          <w:szCs w:val="16"/>
        </w:rPr>
      </w:pPr>
      <w:r w:rsidRPr="00511BD3">
        <w:rPr>
          <w:rStyle w:val="Refdenotaalpie"/>
          <w:rFonts w:ascii="Tahoma" w:hAnsi="Tahoma" w:cs="Tahoma"/>
          <w:sz w:val="16"/>
          <w:szCs w:val="16"/>
        </w:rPr>
        <w:footnoteRef/>
      </w:r>
      <w:r w:rsidRPr="00511BD3">
        <w:rPr>
          <w:rFonts w:ascii="Tahoma" w:hAnsi="Tahoma" w:cs="Tahoma"/>
          <w:sz w:val="16"/>
          <w:szCs w:val="16"/>
        </w:rPr>
        <w:t xml:space="preserve"> </w:t>
      </w:r>
      <w:r w:rsidRPr="00511BD3">
        <w:rPr>
          <w:rFonts w:ascii="Tahoma" w:hAnsi="Tahoma" w:cs="Tahoma"/>
          <w:sz w:val="16"/>
          <w:szCs w:val="16"/>
        </w:rPr>
        <w:tab/>
        <w:t>Se sugiere que el</w:t>
      </w:r>
      <w:r w:rsidR="00096D45">
        <w:rPr>
          <w:rFonts w:ascii="Tahoma" w:hAnsi="Tahoma" w:cs="Tahoma"/>
          <w:sz w:val="16"/>
          <w:szCs w:val="16"/>
          <w:lang w:val="es-PE"/>
        </w:rPr>
        <w:t>/la</w:t>
      </w:r>
      <w:r w:rsidRPr="00511BD3">
        <w:rPr>
          <w:rFonts w:ascii="Tahoma" w:hAnsi="Tahoma" w:cs="Tahoma"/>
          <w:sz w:val="16"/>
          <w:szCs w:val="16"/>
        </w:rPr>
        <w:t xml:space="preserve"> Titular no utilice el término “contaminación” durante la identificación de impactos ambientales, a menos que se verifique su existencia. En caso de existir contaminación, el</w:t>
      </w:r>
      <w:r w:rsidR="00096D45">
        <w:rPr>
          <w:rFonts w:ascii="Tahoma" w:hAnsi="Tahoma" w:cs="Tahoma"/>
          <w:sz w:val="16"/>
          <w:szCs w:val="16"/>
          <w:lang w:val="es-PE"/>
        </w:rPr>
        <w:t>/la</w:t>
      </w:r>
      <w:r w:rsidRPr="00511BD3">
        <w:rPr>
          <w:rFonts w:ascii="Tahoma" w:hAnsi="Tahoma" w:cs="Tahoma"/>
          <w:sz w:val="16"/>
          <w:szCs w:val="16"/>
        </w:rPr>
        <w:t xml:space="preserve"> Titular debe presentar y/o anexar la documentación que lo sustente.</w:t>
      </w:r>
    </w:p>
    <w:p w14:paraId="4B8E5E13" w14:textId="77777777" w:rsidR="009C3539" w:rsidRPr="00511BD3" w:rsidRDefault="009C3539" w:rsidP="002458D3">
      <w:pPr>
        <w:pStyle w:val="Prrafodelista"/>
        <w:suppressAutoHyphens w:val="0"/>
        <w:autoSpaceDE/>
        <w:ind w:left="567" w:hanging="567"/>
        <w:contextualSpacing/>
        <w:jc w:val="both"/>
        <w:rPr>
          <w:rFonts w:ascii="Tahoma" w:hAnsi="Tahoma" w:cs="Tahoma"/>
          <w:sz w:val="16"/>
          <w:szCs w:val="16"/>
        </w:rPr>
      </w:pPr>
    </w:p>
  </w:footnote>
  <w:footnote w:id="5">
    <w:p w14:paraId="7D01B861" w14:textId="77777777" w:rsidR="009C3539" w:rsidRPr="00511BD3" w:rsidRDefault="009C3539" w:rsidP="0017577D">
      <w:pPr>
        <w:pStyle w:val="Textonotapie"/>
        <w:ind w:left="567" w:hanging="567"/>
        <w:jc w:val="both"/>
        <w:rPr>
          <w:rFonts w:ascii="Tahoma" w:hAnsi="Tahoma" w:cs="Tahoma"/>
          <w:sz w:val="16"/>
          <w:szCs w:val="16"/>
        </w:rPr>
      </w:pPr>
      <w:r w:rsidRPr="00511BD3">
        <w:rPr>
          <w:rStyle w:val="Refdenotaalpie"/>
          <w:rFonts w:ascii="Tahoma" w:hAnsi="Tahoma" w:cs="Tahoma"/>
          <w:sz w:val="16"/>
          <w:szCs w:val="16"/>
        </w:rPr>
        <w:footnoteRef/>
      </w:r>
      <w:r w:rsidRPr="00511BD3">
        <w:rPr>
          <w:rStyle w:val="Refdenotaalpie"/>
          <w:rFonts w:ascii="Tahoma" w:hAnsi="Tahoma" w:cs="Tahoma"/>
          <w:sz w:val="16"/>
          <w:szCs w:val="16"/>
        </w:rPr>
        <w:t xml:space="preserve"> </w:t>
      </w:r>
      <w:r w:rsidRPr="00511BD3">
        <w:rPr>
          <w:rFonts w:ascii="Tahoma" w:hAnsi="Tahoma" w:cs="Tahoma"/>
          <w:sz w:val="16"/>
          <w:szCs w:val="16"/>
        </w:rPr>
        <w:tab/>
        <w:t xml:space="preserve">La ubicación en coordenadas UTM, Datum WGS-84, zona (17, 18 o 19) debe corresponder con la ubicación física señalada en el plano de monitoreo. </w:t>
      </w:r>
    </w:p>
    <w:p w14:paraId="460B4C63" w14:textId="77777777" w:rsidR="009C3539" w:rsidRPr="00511BD3" w:rsidRDefault="009C3539" w:rsidP="0017577D">
      <w:pPr>
        <w:pStyle w:val="Textonotapie"/>
        <w:ind w:left="567" w:hanging="567"/>
        <w:jc w:val="both"/>
        <w:rPr>
          <w:rFonts w:ascii="Tahoma" w:hAnsi="Tahoma" w:cs="Tahoma"/>
          <w:sz w:val="16"/>
          <w:szCs w:val="16"/>
        </w:rPr>
      </w:pPr>
    </w:p>
  </w:footnote>
  <w:footnote w:id="6">
    <w:p w14:paraId="4B7162D7" w14:textId="77777777" w:rsidR="009C3539" w:rsidRDefault="009C3539" w:rsidP="0031630F">
      <w:pPr>
        <w:pStyle w:val="Textonotapie"/>
        <w:ind w:left="567" w:hanging="567"/>
        <w:jc w:val="both"/>
        <w:rPr>
          <w:sz w:val="16"/>
          <w:szCs w:val="16"/>
        </w:rPr>
      </w:pPr>
      <w:r w:rsidRPr="00511BD3">
        <w:rPr>
          <w:rStyle w:val="Refdenotaalpie"/>
          <w:rFonts w:ascii="Arial" w:hAnsi="Arial" w:cs="Arial"/>
        </w:rPr>
        <w:footnoteRef/>
      </w:r>
      <w:r w:rsidRPr="00511BD3">
        <w:rPr>
          <w:rStyle w:val="Refdenotaalpie"/>
          <w:rFonts w:ascii="Arial" w:hAnsi="Arial" w:cs="Arial"/>
        </w:rPr>
        <w:t xml:space="preserve"> </w:t>
      </w:r>
      <w:r w:rsidRPr="00511BD3">
        <w:rPr>
          <w:rFonts w:ascii="Arial" w:hAnsi="Arial" w:cs="Arial"/>
          <w:sz w:val="16"/>
          <w:szCs w:val="16"/>
        </w:rPr>
        <w:tab/>
        <w:t>Numeral 2.18 del Informe N° 129-2019-MEM/DGAAH/DGAH.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1B3"/>
    <w:multiLevelType w:val="hybridMultilevel"/>
    <w:tmpl w:val="C8B8BFC4"/>
    <w:lvl w:ilvl="0" w:tplc="0C0A0005">
      <w:start w:val="1"/>
      <w:numFmt w:val="bullet"/>
      <w:lvlText w:val=""/>
      <w:lvlJc w:val="left"/>
      <w:pPr>
        <w:ind w:left="2138" w:hanging="360"/>
      </w:pPr>
      <w:rPr>
        <w:rFonts w:ascii="Wingdings" w:hAnsi="Wingdings"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
    <w:nsid w:val="0A5C1079"/>
    <w:multiLevelType w:val="multilevel"/>
    <w:tmpl w:val="9000BDEE"/>
    <w:lvl w:ilvl="0">
      <w:start w:val="3"/>
      <w:numFmt w:val="decimal"/>
      <w:lvlText w:val="%1."/>
      <w:lvlJc w:val="left"/>
      <w:pPr>
        <w:ind w:left="780" w:hanging="780"/>
      </w:pPr>
      <w:rPr>
        <w:rFonts w:hint="default"/>
        <w:b/>
        <w:bCs/>
        <w:u w:val="none"/>
      </w:rPr>
    </w:lvl>
    <w:lvl w:ilvl="1">
      <w:start w:val="3"/>
      <w:numFmt w:val="decimal"/>
      <w:lvlText w:val="4.%2."/>
      <w:lvlJc w:val="left"/>
      <w:pPr>
        <w:ind w:left="780" w:hanging="780"/>
      </w:pPr>
      <w:rPr>
        <w:rFonts w:hint="default"/>
        <w:u w:val="none"/>
      </w:rPr>
    </w:lvl>
    <w:lvl w:ilvl="2">
      <w:start w:val="1"/>
      <w:numFmt w:val="decimal"/>
      <w:lvlText w:val="%1.%2.%3."/>
      <w:lvlJc w:val="left"/>
      <w:pPr>
        <w:ind w:left="780" w:hanging="780"/>
      </w:pPr>
      <w:rPr>
        <w:rFonts w:hint="default"/>
        <w:u w:val="single"/>
      </w:rPr>
    </w:lvl>
    <w:lvl w:ilvl="3">
      <w:start w:val="1"/>
      <w:numFmt w:val="decimal"/>
      <w:lvlText w:val="3.3.2.%4."/>
      <w:lvlJc w:val="left"/>
      <w:pPr>
        <w:ind w:left="1080" w:hanging="1080"/>
      </w:pPr>
      <w:rPr>
        <w:rFonts w:hint="default"/>
        <w:b/>
        <w:bCs/>
        <w:sz w:val="22"/>
        <w:szCs w:val="22"/>
        <w:u w:val="non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2">
    <w:nsid w:val="0E7B2600"/>
    <w:multiLevelType w:val="hybridMultilevel"/>
    <w:tmpl w:val="1F3A7760"/>
    <w:lvl w:ilvl="0" w:tplc="A7BA2886">
      <w:start w:val="1"/>
      <w:numFmt w:val="decimal"/>
      <w:lvlText w:val="7.%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934CF6"/>
    <w:multiLevelType w:val="hybridMultilevel"/>
    <w:tmpl w:val="7AEC35C4"/>
    <w:lvl w:ilvl="0" w:tplc="F12A75F6">
      <w:start w:val="1"/>
      <w:numFmt w:val="lowerLetter"/>
      <w:lvlText w:val="%1)"/>
      <w:lvlJc w:val="left"/>
      <w:pPr>
        <w:ind w:left="2061" w:hanging="360"/>
      </w:pPr>
      <w:rPr>
        <w:rFonts w:hint="default"/>
        <w:b/>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4">
    <w:nsid w:val="12E17133"/>
    <w:multiLevelType w:val="hybridMultilevel"/>
    <w:tmpl w:val="A9F46CDA"/>
    <w:lvl w:ilvl="0" w:tplc="666A91DC">
      <w:start w:val="1"/>
      <w:numFmt w:val="lowerLetter"/>
      <w:lvlText w:val="%1)"/>
      <w:lvlJc w:val="left"/>
      <w:pPr>
        <w:ind w:left="786" w:hanging="360"/>
      </w:pPr>
      <w:rPr>
        <w:rFonts w:hint="default"/>
        <w:b/>
        <w:color w:val="auto"/>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nsid w:val="13E33235"/>
    <w:multiLevelType w:val="hybridMultilevel"/>
    <w:tmpl w:val="D46A7474"/>
    <w:lvl w:ilvl="0" w:tplc="F9FE428A">
      <w:start w:val="1"/>
      <w:numFmt w:val="decimal"/>
      <w:lvlText w:val="5.%1."/>
      <w:lvlJc w:val="left"/>
      <w:pPr>
        <w:ind w:left="360" w:hanging="360"/>
      </w:pPr>
      <w:rPr>
        <w:rFonts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C951D2"/>
    <w:multiLevelType w:val="hybridMultilevel"/>
    <w:tmpl w:val="B6765294"/>
    <w:lvl w:ilvl="0" w:tplc="2690B18A">
      <w:start w:val="1"/>
      <w:numFmt w:val="bullet"/>
      <w:lvlText w:val="-"/>
      <w:lvlJc w:val="left"/>
      <w:pPr>
        <w:ind w:left="360" w:hanging="360"/>
      </w:pPr>
      <w:rPr>
        <w:rFonts w:ascii="Calibri" w:hAnsi="Calibri" w:cs="Calibri" w:hint="default"/>
        <w:b w:val="0"/>
        <w:sz w:val="20"/>
        <w:szCs w:val="20"/>
        <w:u w:val="none"/>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nsid w:val="1DBA224E"/>
    <w:multiLevelType w:val="hybridMultilevel"/>
    <w:tmpl w:val="6AA234E0"/>
    <w:lvl w:ilvl="0" w:tplc="0C0A0001">
      <w:start w:val="1"/>
      <w:numFmt w:val="bullet"/>
      <w:lvlText w:val=""/>
      <w:lvlJc w:val="left"/>
      <w:pPr>
        <w:ind w:left="720" w:hanging="360"/>
      </w:pPr>
      <w:rPr>
        <w:rFonts w:ascii="Symbol" w:hAnsi="Symbol" w:hint="default"/>
      </w:rPr>
    </w:lvl>
    <w:lvl w:ilvl="1" w:tplc="0EDE98CC">
      <w:numFmt w:val="bullet"/>
      <w:lvlText w:val="-"/>
      <w:lvlJc w:val="left"/>
      <w:pPr>
        <w:ind w:left="1440" w:hanging="360"/>
      </w:pPr>
      <w:rPr>
        <w:rFonts w:ascii="Arial" w:eastAsia="Calibri" w:hAnsi="Arial" w:cs="Arial" w:hint="default"/>
        <w:u w:val="none"/>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097548"/>
    <w:multiLevelType w:val="hybridMultilevel"/>
    <w:tmpl w:val="6D12B964"/>
    <w:lvl w:ilvl="0" w:tplc="52B2CE36">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9">
    <w:nsid w:val="1EEF63B2"/>
    <w:multiLevelType w:val="hybridMultilevel"/>
    <w:tmpl w:val="FDB6E0D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nsid w:val="2314611C"/>
    <w:multiLevelType w:val="hybridMultilevel"/>
    <w:tmpl w:val="5D30518E"/>
    <w:lvl w:ilvl="0" w:tplc="3716BD3C">
      <w:start w:val="1"/>
      <w:numFmt w:val="decimal"/>
      <w:pStyle w:val="TablaG"/>
      <w:lvlText w:val="Tabla %1: "/>
      <w:lvlJc w:val="center"/>
      <w:pPr>
        <w:ind w:left="720" w:hanging="360"/>
      </w:pPr>
      <w:rPr>
        <w:rFonts w:ascii="Arial Negrita" w:hAnsi="Arial Negrita" w:cs="Times New Roman" w:hint="default"/>
        <w:b/>
        <w:i w:val="0"/>
        <w:color w:val="000099"/>
        <w:sz w:val="24"/>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1">
    <w:nsid w:val="29195F06"/>
    <w:multiLevelType w:val="hybridMultilevel"/>
    <w:tmpl w:val="458C823C"/>
    <w:lvl w:ilvl="0" w:tplc="D632B5A0">
      <w:numFmt w:val="bullet"/>
      <w:lvlText w:val="•"/>
      <w:lvlJc w:val="left"/>
      <w:pPr>
        <w:ind w:left="2216" w:hanging="359"/>
      </w:pPr>
      <w:rPr>
        <w:rFonts w:ascii="Arial" w:eastAsia="Arial" w:hAnsi="Arial" w:cs="Arial" w:hint="default"/>
        <w:color w:val="1F1F1F"/>
        <w:w w:val="93"/>
        <w:sz w:val="23"/>
        <w:szCs w:val="23"/>
        <w:lang w:val="es-ES" w:eastAsia="en-US" w:bidi="ar-SA"/>
      </w:rPr>
    </w:lvl>
    <w:lvl w:ilvl="1" w:tplc="68E8E9DA">
      <w:numFmt w:val="bullet"/>
      <w:lvlText w:val="•"/>
      <w:lvlJc w:val="left"/>
      <w:pPr>
        <w:ind w:left="3166" w:hanging="359"/>
      </w:pPr>
      <w:rPr>
        <w:rFonts w:hint="default"/>
        <w:lang w:val="es-ES" w:eastAsia="en-US" w:bidi="ar-SA"/>
      </w:rPr>
    </w:lvl>
    <w:lvl w:ilvl="2" w:tplc="E28E05B4">
      <w:numFmt w:val="bullet"/>
      <w:lvlText w:val="•"/>
      <w:lvlJc w:val="left"/>
      <w:pPr>
        <w:ind w:left="4112" w:hanging="359"/>
      </w:pPr>
      <w:rPr>
        <w:rFonts w:hint="default"/>
        <w:lang w:val="es-ES" w:eastAsia="en-US" w:bidi="ar-SA"/>
      </w:rPr>
    </w:lvl>
    <w:lvl w:ilvl="3" w:tplc="2F42478C">
      <w:numFmt w:val="bullet"/>
      <w:lvlText w:val="•"/>
      <w:lvlJc w:val="left"/>
      <w:pPr>
        <w:ind w:left="5058" w:hanging="359"/>
      </w:pPr>
      <w:rPr>
        <w:rFonts w:hint="default"/>
        <w:lang w:val="es-ES" w:eastAsia="en-US" w:bidi="ar-SA"/>
      </w:rPr>
    </w:lvl>
    <w:lvl w:ilvl="4" w:tplc="459014F0">
      <w:numFmt w:val="bullet"/>
      <w:lvlText w:val="•"/>
      <w:lvlJc w:val="left"/>
      <w:pPr>
        <w:ind w:left="6004" w:hanging="359"/>
      </w:pPr>
      <w:rPr>
        <w:rFonts w:hint="default"/>
        <w:lang w:val="es-ES" w:eastAsia="en-US" w:bidi="ar-SA"/>
      </w:rPr>
    </w:lvl>
    <w:lvl w:ilvl="5" w:tplc="B1E05A02">
      <w:numFmt w:val="bullet"/>
      <w:lvlText w:val="•"/>
      <w:lvlJc w:val="left"/>
      <w:pPr>
        <w:ind w:left="6950" w:hanging="359"/>
      </w:pPr>
      <w:rPr>
        <w:rFonts w:hint="default"/>
        <w:lang w:val="es-ES" w:eastAsia="en-US" w:bidi="ar-SA"/>
      </w:rPr>
    </w:lvl>
    <w:lvl w:ilvl="6" w:tplc="8AC66960">
      <w:numFmt w:val="bullet"/>
      <w:lvlText w:val="•"/>
      <w:lvlJc w:val="left"/>
      <w:pPr>
        <w:ind w:left="7896" w:hanging="359"/>
      </w:pPr>
      <w:rPr>
        <w:rFonts w:hint="default"/>
        <w:lang w:val="es-ES" w:eastAsia="en-US" w:bidi="ar-SA"/>
      </w:rPr>
    </w:lvl>
    <w:lvl w:ilvl="7" w:tplc="207214AC">
      <w:numFmt w:val="bullet"/>
      <w:lvlText w:val="•"/>
      <w:lvlJc w:val="left"/>
      <w:pPr>
        <w:ind w:left="8842" w:hanging="359"/>
      </w:pPr>
      <w:rPr>
        <w:rFonts w:hint="default"/>
        <w:lang w:val="es-ES" w:eastAsia="en-US" w:bidi="ar-SA"/>
      </w:rPr>
    </w:lvl>
    <w:lvl w:ilvl="8" w:tplc="6FEC0D8E">
      <w:numFmt w:val="bullet"/>
      <w:lvlText w:val="•"/>
      <w:lvlJc w:val="left"/>
      <w:pPr>
        <w:ind w:left="9788" w:hanging="359"/>
      </w:pPr>
      <w:rPr>
        <w:rFonts w:hint="default"/>
        <w:lang w:val="es-ES" w:eastAsia="en-US" w:bidi="ar-SA"/>
      </w:rPr>
    </w:lvl>
  </w:abstractNum>
  <w:abstractNum w:abstractNumId="12">
    <w:nsid w:val="2D0D065B"/>
    <w:multiLevelType w:val="hybridMultilevel"/>
    <w:tmpl w:val="7AEC35C4"/>
    <w:lvl w:ilvl="0" w:tplc="F12A75F6">
      <w:start w:val="1"/>
      <w:numFmt w:val="lowerLetter"/>
      <w:lvlText w:val="%1)"/>
      <w:lvlJc w:val="left"/>
      <w:pPr>
        <w:ind w:left="2061" w:hanging="360"/>
      </w:pPr>
      <w:rPr>
        <w:rFonts w:hint="default"/>
        <w:b/>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3">
    <w:nsid w:val="31566906"/>
    <w:multiLevelType w:val="hybridMultilevel"/>
    <w:tmpl w:val="A7A882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1C91BAF"/>
    <w:multiLevelType w:val="hybridMultilevel"/>
    <w:tmpl w:val="0AFA6B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5943E80"/>
    <w:multiLevelType w:val="multilevel"/>
    <w:tmpl w:val="3694294C"/>
    <w:lvl w:ilvl="0">
      <w:start w:val="1"/>
      <w:numFmt w:val="upperRoman"/>
      <w:lvlText w:val="%1."/>
      <w:lvlJc w:val="left"/>
      <w:pPr>
        <w:ind w:left="720" w:hanging="72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7422141"/>
    <w:multiLevelType w:val="hybridMultilevel"/>
    <w:tmpl w:val="FE3AA4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39EB1FF0"/>
    <w:multiLevelType w:val="hybridMultilevel"/>
    <w:tmpl w:val="05D4D2B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8">
    <w:nsid w:val="3E3B1F24"/>
    <w:multiLevelType w:val="hybridMultilevel"/>
    <w:tmpl w:val="52A62BA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E4D528F"/>
    <w:multiLevelType w:val="multilevel"/>
    <w:tmpl w:val="BA54B9CC"/>
    <w:lvl w:ilvl="0">
      <w:start w:val="4"/>
      <w:numFmt w:val="decimal"/>
      <w:lvlText w:val="%1."/>
      <w:lvlJc w:val="left"/>
      <w:pPr>
        <w:ind w:left="780" w:hanging="780"/>
      </w:pPr>
      <w:rPr>
        <w:rFonts w:hint="default"/>
        <w:b/>
        <w:bCs/>
        <w:u w:val="none"/>
      </w:rPr>
    </w:lvl>
    <w:lvl w:ilvl="1">
      <w:start w:val="1"/>
      <w:numFmt w:val="decimal"/>
      <w:lvlText w:val="4.%2."/>
      <w:lvlJc w:val="left"/>
      <w:pPr>
        <w:ind w:left="780" w:hanging="780"/>
      </w:pPr>
      <w:rPr>
        <w:rFonts w:hint="default"/>
        <w:u w:val="none"/>
      </w:rPr>
    </w:lvl>
    <w:lvl w:ilvl="2">
      <w:start w:val="1"/>
      <w:numFmt w:val="decimal"/>
      <w:lvlText w:val="%1.%2.%3."/>
      <w:lvlJc w:val="left"/>
      <w:pPr>
        <w:ind w:left="780" w:hanging="780"/>
      </w:pPr>
      <w:rPr>
        <w:rFonts w:hint="default"/>
        <w:u w:val="single"/>
      </w:rPr>
    </w:lvl>
    <w:lvl w:ilvl="3">
      <w:start w:val="1"/>
      <w:numFmt w:val="decimal"/>
      <w:lvlText w:val="3.3.2.%4."/>
      <w:lvlJc w:val="left"/>
      <w:pPr>
        <w:ind w:left="1080" w:hanging="1080"/>
      </w:pPr>
      <w:rPr>
        <w:rFonts w:hint="default"/>
        <w:b/>
        <w:bCs/>
        <w:sz w:val="22"/>
        <w:szCs w:val="22"/>
        <w:u w:val="non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20">
    <w:nsid w:val="40FA7D9D"/>
    <w:multiLevelType w:val="hybridMultilevel"/>
    <w:tmpl w:val="102E1626"/>
    <w:lvl w:ilvl="0" w:tplc="0EDE98CC">
      <w:numFmt w:val="bullet"/>
      <w:lvlText w:val="-"/>
      <w:lvlJc w:val="left"/>
      <w:pPr>
        <w:ind w:left="-1770" w:hanging="360"/>
      </w:pPr>
      <w:rPr>
        <w:rFonts w:ascii="Arial" w:eastAsia="Calibri" w:hAnsi="Arial" w:cs="Arial" w:hint="default"/>
        <w:u w:val="none"/>
      </w:rPr>
    </w:lvl>
    <w:lvl w:ilvl="1" w:tplc="280A0003">
      <w:start w:val="1"/>
      <w:numFmt w:val="bullet"/>
      <w:lvlText w:val="o"/>
      <w:lvlJc w:val="left"/>
      <w:pPr>
        <w:ind w:left="-624" w:hanging="360"/>
      </w:pPr>
      <w:rPr>
        <w:rFonts w:ascii="Courier New" w:hAnsi="Courier New" w:cs="Courier New" w:hint="default"/>
      </w:rPr>
    </w:lvl>
    <w:lvl w:ilvl="2" w:tplc="280A0005" w:tentative="1">
      <w:start w:val="1"/>
      <w:numFmt w:val="bullet"/>
      <w:lvlText w:val=""/>
      <w:lvlJc w:val="left"/>
      <w:pPr>
        <w:ind w:left="96" w:hanging="360"/>
      </w:pPr>
      <w:rPr>
        <w:rFonts w:ascii="Wingdings" w:hAnsi="Wingdings" w:hint="default"/>
      </w:rPr>
    </w:lvl>
    <w:lvl w:ilvl="3" w:tplc="280A0001" w:tentative="1">
      <w:start w:val="1"/>
      <w:numFmt w:val="bullet"/>
      <w:lvlText w:val=""/>
      <w:lvlJc w:val="left"/>
      <w:pPr>
        <w:ind w:left="816" w:hanging="360"/>
      </w:pPr>
      <w:rPr>
        <w:rFonts w:ascii="Symbol" w:hAnsi="Symbol" w:hint="default"/>
      </w:rPr>
    </w:lvl>
    <w:lvl w:ilvl="4" w:tplc="280A0003" w:tentative="1">
      <w:start w:val="1"/>
      <w:numFmt w:val="bullet"/>
      <w:lvlText w:val="o"/>
      <w:lvlJc w:val="left"/>
      <w:pPr>
        <w:ind w:left="1536" w:hanging="360"/>
      </w:pPr>
      <w:rPr>
        <w:rFonts w:ascii="Courier New" w:hAnsi="Courier New" w:cs="Courier New" w:hint="default"/>
      </w:rPr>
    </w:lvl>
    <w:lvl w:ilvl="5" w:tplc="280A0005" w:tentative="1">
      <w:start w:val="1"/>
      <w:numFmt w:val="bullet"/>
      <w:lvlText w:val=""/>
      <w:lvlJc w:val="left"/>
      <w:pPr>
        <w:ind w:left="2256" w:hanging="360"/>
      </w:pPr>
      <w:rPr>
        <w:rFonts w:ascii="Wingdings" w:hAnsi="Wingdings" w:hint="default"/>
      </w:rPr>
    </w:lvl>
    <w:lvl w:ilvl="6" w:tplc="280A0001" w:tentative="1">
      <w:start w:val="1"/>
      <w:numFmt w:val="bullet"/>
      <w:lvlText w:val=""/>
      <w:lvlJc w:val="left"/>
      <w:pPr>
        <w:ind w:left="2976" w:hanging="360"/>
      </w:pPr>
      <w:rPr>
        <w:rFonts w:ascii="Symbol" w:hAnsi="Symbol" w:hint="default"/>
      </w:rPr>
    </w:lvl>
    <w:lvl w:ilvl="7" w:tplc="280A0003" w:tentative="1">
      <w:start w:val="1"/>
      <w:numFmt w:val="bullet"/>
      <w:lvlText w:val="o"/>
      <w:lvlJc w:val="left"/>
      <w:pPr>
        <w:ind w:left="3696" w:hanging="360"/>
      </w:pPr>
      <w:rPr>
        <w:rFonts w:ascii="Courier New" w:hAnsi="Courier New" w:cs="Courier New" w:hint="default"/>
      </w:rPr>
    </w:lvl>
    <w:lvl w:ilvl="8" w:tplc="280A0005" w:tentative="1">
      <w:start w:val="1"/>
      <w:numFmt w:val="bullet"/>
      <w:lvlText w:val=""/>
      <w:lvlJc w:val="left"/>
      <w:pPr>
        <w:ind w:left="4416" w:hanging="360"/>
      </w:pPr>
      <w:rPr>
        <w:rFonts w:ascii="Wingdings" w:hAnsi="Wingdings" w:hint="default"/>
      </w:rPr>
    </w:lvl>
  </w:abstractNum>
  <w:abstractNum w:abstractNumId="21">
    <w:nsid w:val="410218B4"/>
    <w:multiLevelType w:val="hybridMultilevel"/>
    <w:tmpl w:val="E25C7258"/>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7E56356"/>
    <w:multiLevelType w:val="multilevel"/>
    <w:tmpl w:val="55E6B16C"/>
    <w:lvl w:ilvl="0">
      <w:start w:val="1"/>
      <w:numFmt w:val="decimal"/>
      <w:lvlText w:val="%1."/>
      <w:lvlJc w:val="left"/>
      <w:pPr>
        <w:ind w:left="720" w:hanging="720"/>
      </w:pPr>
      <w:rPr>
        <w:rFonts w:hint="default"/>
        <w:b/>
        <w:color w:val="auto"/>
      </w:rPr>
    </w:lvl>
    <w:lvl w:ilvl="1">
      <w:start w:val="1"/>
      <w:numFmt w:val="decimal"/>
      <w:isLgl/>
      <w:lvlText w:val="%1.%2."/>
      <w:lvlJc w:val="left"/>
      <w:pPr>
        <w:ind w:left="420" w:hanging="420"/>
      </w:pPr>
      <w:rPr>
        <w:rFonts w:hint="default"/>
        <w:b/>
        <w:color w:val="auto"/>
      </w:rPr>
    </w:lvl>
    <w:lvl w:ilvl="2">
      <w:start w:val="1"/>
      <w:numFmt w:val="decimal"/>
      <w:isLgl/>
      <w:lvlText w:val="%1.%2.%3."/>
      <w:lvlJc w:val="left"/>
      <w:pPr>
        <w:ind w:left="720" w:hanging="720"/>
      </w:pPr>
      <w:rPr>
        <w:rFonts w:ascii="Tahoma" w:hAnsi="Tahoma" w:cs="Tahoma" w:hint="default"/>
        <w:b/>
        <w:color w:val="auto"/>
        <w:sz w:val="22"/>
        <w:szCs w:val="22"/>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9EF271D"/>
    <w:multiLevelType w:val="hybridMultilevel"/>
    <w:tmpl w:val="90F8F500"/>
    <w:lvl w:ilvl="0" w:tplc="C8CCD45E">
      <w:numFmt w:val="bullet"/>
      <w:lvlText w:val="-"/>
      <w:lvlJc w:val="left"/>
      <w:pPr>
        <w:ind w:left="1353" w:hanging="360"/>
      </w:pPr>
      <w:rPr>
        <w:rFonts w:ascii="Tahoma" w:eastAsia="Times New Roman" w:hAnsi="Tahoma" w:cs="Tahoma"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4">
    <w:nsid w:val="518C319A"/>
    <w:multiLevelType w:val="hybridMultilevel"/>
    <w:tmpl w:val="D9D8DC1A"/>
    <w:lvl w:ilvl="0" w:tplc="280A0001">
      <w:start w:val="1"/>
      <w:numFmt w:val="bullet"/>
      <w:lvlText w:val=""/>
      <w:lvlJc w:val="left"/>
      <w:pPr>
        <w:ind w:left="360" w:hanging="360"/>
      </w:pPr>
      <w:rPr>
        <w:rFonts w:ascii="Symbol" w:hAnsi="Symbol"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544815C8"/>
    <w:multiLevelType w:val="hybridMultilevel"/>
    <w:tmpl w:val="49A00DFE"/>
    <w:lvl w:ilvl="0" w:tplc="65EA616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7FF1962"/>
    <w:multiLevelType w:val="hybridMultilevel"/>
    <w:tmpl w:val="E10E93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5842246B"/>
    <w:multiLevelType w:val="hybridMultilevel"/>
    <w:tmpl w:val="BAE0CB58"/>
    <w:lvl w:ilvl="0" w:tplc="035C57EA">
      <w:start w:val="3"/>
      <w:numFmt w:val="bullet"/>
      <w:lvlText w:val="-"/>
      <w:lvlJc w:val="left"/>
      <w:pPr>
        <w:ind w:left="1713" w:hanging="360"/>
      </w:pPr>
      <w:rPr>
        <w:rFonts w:ascii="Arial" w:eastAsia="Times New Roman" w:hAnsi="Arial"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8">
    <w:nsid w:val="58FF6C08"/>
    <w:multiLevelType w:val="hybridMultilevel"/>
    <w:tmpl w:val="0B121A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AAE04A2"/>
    <w:multiLevelType w:val="hybridMultilevel"/>
    <w:tmpl w:val="BC52221C"/>
    <w:lvl w:ilvl="0" w:tplc="280A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u w:val="none"/>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5BD54404"/>
    <w:multiLevelType w:val="hybridMultilevel"/>
    <w:tmpl w:val="B7A6059C"/>
    <w:lvl w:ilvl="0" w:tplc="E69A57B8">
      <w:start w:val="1"/>
      <w:numFmt w:val="lowerLetter"/>
      <w:lvlText w:val="%1)"/>
      <w:lvlJc w:val="left"/>
      <w:pPr>
        <w:ind w:left="1637"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nsid w:val="5CA31612"/>
    <w:multiLevelType w:val="hybridMultilevel"/>
    <w:tmpl w:val="B30C5410"/>
    <w:lvl w:ilvl="0" w:tplc="546ABB7C">
      <w:numFmt w:val="bullet"/>
      <w:lvlText w:val="•"/>
      <w:lvlJc w:val="left"/>
      <w:pPr>
        <w:ind w:left="2200" w:hanging="365"/>
      </w:pPr>
      <w:rPr>
        <w:rFonts w:ascii="Arial" w:eastAsia="Arial" w:hAnsi="Arial" w:cs="Arial" w:hint="default"/>
        <w:color w:val="1F1F1F"/>
        <w:w w:val="93"/>
        <w:sz w:val="23"/>
        <w:szCs w:val="23"/>
        <w:lang w:val="es-ES" w:eastAsia="en-US" w:bidi="ar-SA"/>
      </w:rPr>
    </w:lvl>
    <w:lvl w:ilvl="1" w:tplc="2214AD64">
      <w:numFmt w:val="bullet"/>
      <w:lvlText w:val="•"/>
      <w:lvlJc w:val="left"/>
      <w:pPr>
        <w:ind w:left="3148" w:hanging="365"/>
      </w:pPr>
      <w:rPr>
        <w:rFonts w:hint="default"/>
        <w:lang w:val="es-ES" w:eastAsia="en-US" w:bidi="ar-SA"/>
      </w:rPr>
    </w:lvl>
    <w:lvl w:ilvl="2" w:tplc="5038FC2C">
      <w:numFmt w:val="bullet"/>
      <w:lvlText w:val="•"/>
      <w:lvlJc w:val="left"/>
      <w:pPr>
        <w:ind w:left="4096" w:hanging="365"/>
      </w:pPr>
      <w:rPr>
        <w:rFonts w:hint="default"/>
        <w:lang w:val="es-ES" w:eastAsia="en-US" w:bidi="ar-SA"/>
      </w:rPr>
    </w:lvl>
    <w:lvl w:ilvl="3" w:tplc="A79C8D18">
      <w:numFmt w:val="bullet"/>
      <w:lvlText w:val="•"/>
      <w:lvlJc w:val="left"/>
      <w:pPr>
        <w:ind w:left="5044" w:hanging="365"/>
      </w:pPr>
      <w:rPr>
        <w:rFonts w:hint="default"/>
        <w:lang w:val="es-ES" w:eastAsia="en-US" w:bidi="ar-SA"/>
      </w:rPr>
    </w:lvl>
    <w:lvl w:ilvl="4" w:tplc="67186B96">
      <w:numFmt w:val="bullet"/>
      <w:lvlText w:val="•"/>
      <w:lvlJc w:val="left"/>
      <w:pPr>
        <w:ind w:left="5992" w:hanging="365"/>
      </w:pPr>
      <w:rPr>
        <w:rFonts w:hint="default"/>
        <w:lang w:val="es-ES" w:eastAsia="en-US" w:bidi="ar-SA"/>
      </w:rPr>
    </w:lvl>
    <w:lvl w:ilvl="5" w:tplc="E4646F26">
      <w:numFmt w:val="bullet"/>
      <w:lvlText w:val="•"/>
      <w:lvlJc w:val="left"/>
      <w:pPr>
        <w:ind w:left="6940" w:hanging="365"/>
      </w:pPr>
      <w:rPr>
        <w:rFonts w:hint="default"/>
        <w:lang w:val="es-ES" w:eastAsia="en-US" w:bidi="ar-SA"/>
      </w:rPr>
    </w:lvl>
    <w:lvl w:ilvl="6" w:tplc="9558EDAA">
      <w:numFmt w:val="bullet"/>
      <w:lvlText w:val="•"/>
      <w:lvlJc w:val="left"/>
      <w:pPr>
        <w:ind w:left="7888" w:hanging="365"/>
      </w:pPr>
      <w:rPr>
        <w:rFonts w:hint="default"/>
        <w:lang w:val="es-ES" w:eastAsia="en-US" w:bidi="ar-SA"/>
      </w:rPr>
    </w:lvl>
    <w:lvl w:ilvl="7" w:tplc="49FA8372">
      <w:numFmt w:val="bullet"/>
      <w:lvlText w:val="•"/>
      <w:lvlJc w:val="left"/>
      <w:pPr>
        <w:ind w:left="8836" w:hanging="365"/>
      </w:pPr>
      <w:rPr>
        <w:rFonts w:hint="default"/>
        <w:lang w:val="es-ES" w:eastAsia="en-US" w:bidi="ar-SA"/>
      </w:rPr>
    </w:lvl>
    <w:lvl w:ilvl="8" w:tplc="55F05B68">
      <w:numFmt w:val="bullet"/>
      <w:lvlText w:val="•"/>
      <w:lvlJc w:val="left"/>
      <w:pPr>
        <w:ind w:left="9784" w:hanging="365"/>
      </w:pPr>
      <w:rPr>
        <w:rFonts w:hint="default"/>
        <w:lang w:val="es-ES" w:eastAsia="en-US" w:bidi="ar-SA"/>
      </w:rPr>
    </w:lvl>
  </w:abstractNum>
  <w:abstractNum w:abstractNumId="32">
    <w:nsid w:val="622D258C"/>
    <w:multiLevelType w:val="hybridMultilevel"/>
    <w:tmpl w:val="55144A40"/>
    <w:lvl w:ilvl="0" w:tplc="E1BA50D8">
      <w:start w:val="1"/>
      <w:numFmt w:val="bullet"/>
      <w:lvlText w:val=""/>
      <w:lvlJc w:val="left"/>
      <w:pPr>
        <w:ind w:left="360" w:hanging="360"/>
      </w:pPr>
      <w:rPr>
        <w:rFonts w:ascii="Symbol" w:hAnsi="Symbol"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63C53779"/>
    <w:multiLevelType w:val="hybridMultilevel"/>
    <w:tmpl w:val="BE044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89867AF"/>
    <w:multiLevelType w:val="hybridMultilevel"/>
    <w:tmpl w:val="D80E4522"/>
    <w:lvl w:ilvl="0" w:tplc="2690B18A">
      <w:start w:val="1"/>
      <w:numFmt w:val="bullet"/>
      <w:lvlText w:val="-"/>
      <w:lvlJc w:val="left"/>
      <w:pPr>
        <w:ind w:left="1146" w:hanging="360"/>
      </w:pPr>
      <w:rPr>
        <w:rFonts w:ascii="Calibri" w:hAnsi="Calibri" w:cs="Calibri" w:hint="default"/>
        <w:b w:val="0"/>
        <w:sz w:val="20"/>
        <w:szCs w:val="20"/>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nsid w:val="693A2298"/>
    <w:multiLevelType w:val="hybridMultilevel"/>
    <w:tmpl w:val="C4267686"/>
    <w:lvl w:ilvl="0" w:tplc="0C0A0005">
      <w:start w:val="1"/>
      <w:numFmt w:val="bullet"/>
      <w:lvlText w:val=""/>
      <w:lvlJc w:val="left"/>
      <w:pPr>
        <w:ind w:left="2138" w:hanging="360"/>
      </w:pPr>
      <w:rPr>
        <w:rFonts w:ascii="Wingdings" w:hAnsi="Wingdings" w:hint="default"/>
      </w:rPr>
    </w:lvl>
    <w:lvl w:ilvl="1" w:tplc="0EDE98CC">
      <w:numFmt w:val="bullet"/>
      <w:lvlText w:val="-"/>
      <w:lvlJc w:val="left"/>
      <w:pPr>
        <w:ind w:left="2858" w:hanging="360"/>
      </w:pPr>
      <w:rPr>
        <w:rFonts w:ascii="Arial" w:eastAsia="Calibri" w:hAnsi="Arial" w:cs="Arial" w:hint="default"/>
        <w:u w:val="none"/>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6">
    <w:nsid w:val="6AB32276"/>
    <w:multiLevelType w:val="hybridMultilevel"/>
    <w:tmpl w:val="A2341F82"/>
    <w:lvl w:ilvl="0" w:tplc="1138E2FA">
      <w:start w:val="3"/>
      <w:numFmt w:val="decimal"/>
      <w:lvlText w:val="5.%1."/>
      <w:lvlJc w:val="left"/>
      <w:pPr>
        <w:ind w:left="360" w:hanging="360"/>
      </w:pPr>
      <w:rPr>
        <w:rFonts w:hint="default"/>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CF70412"/>
    <w:multiLevelType w:val="hybridMultilevel"/>
    <w:tmpl w:val="C6ECE6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F8E44B9"/>
    <w:multiLevelType w:val="hybridMultilevel"/>
    <w:tmpl w:val="0AA26568"/>
    <w:lvl w:ilvl="0" w:tplc="280A0001">
      <w:start w:val="1"/>
      <w:numFmt w:val="bullet"/>
      <w:lvlText w:val=""/>
      <w:lvlJc w:val="left"/>
      <w:pPr>
        <w:ind w:left="360" w:hanging="360"/>
      </w:pPr>
      <w:rPr>
        <w:rFonts w:ascii="Symbol" w:hAnsi="Symbol" w:hint="default"/>
      </w:rPr>
    </w:lvl>
    <w:lvl w:ilvl="1" w:tplc="0EDE98CC">
      <w:numFmt w:val="bullet"/>
      <w:lvlText w:val="-"/>
      <w:lvlJc w:val="left"/>
      <w:pPr>
        <w:ind w:left="1080" w:hanging="360"/>
      </w:pPr>
      <w:rPr>
        <w:rFonts w:ascii="Arial" w:eastAsia="Calibri" w:hAnsi="Arial" w:cs="Arial" w:hint="default"/>
        <w:u w:val="none"/>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32"/>
  </w:num>
  <w:num w:numId="3">
    <w:abstractNumId w:val="22"/>
  </w:num>
  <w:num w:numId="4">
    <w:abstractNumId w:val="18"/>
  </w:num>
  <w:num w:numId="5">
    <w:abstractNumId w:val="38"/>
  </w:num>
  <w:num w:numId="6">
    <w:abstractNumId w:val="26"/>
  </w:num>
  <w:num w:numId="7">
    <w:abstractNumId w:val="30"/>
  </w:num>
  <w:num w:numId="8">
    <w:abstractNumId w:val="8"/>
  </w:num>
  <w:num w:numId="9">
    <w:abstractNumId w:val="12"/>
  </w:num>
  <w:num w:numId="10">
    <w:abstractNumId w:val="20"/>
  </w:num>
  <w:num w:numId="11">
    <w:abstractNumId w:val="10"/>
  </w:num>
  <w:num w:numId="12">
    <w:abstractNumId w:val="9"/>
  </w:num>
  <w:num w:numId="13">
    <w:abstractNumId w:val="16"/>
  </w:num>
  <w:num w:numId="14">
    <w:abstractNumId w:val="4"/>
  </w:num>
  <w:num w:numId="15">
    <w:abstractNumId w:val="37"/>
  </w:num>
  <w:num w:numId="16">
    <w:abstractNumId w:val="28"/>
  </w:num>
  <w:num w:numId="17">
    <w:abstractNumId w:val="14"/>
  </w:num>
  <w:num w:numId="18">
    <w:abstractNumId w:val="2"/>
  </w:num>
  <w:num w:numId="19">
    <w:abstractNumId w:val="3"/>
  </w:num>
  <w:num w:numId="20">
    <w:abstractNumId w:val="6"/>
  </w:num>
  <w:num w:numId="21">
    <w:abstractNumId w:val="34"/>
  </w:num>
  <w:num w:numId="22">
    <w:abstractNumId w:val="25"/>
  </w:num>
  <w:num w:numId="23">
    <w:abstractNumId w:val="21"/>
  </w:num>
  <w:num w:numId="24">
    <w:abstractNumId w:val="13"/>
  </w:num>
  <w:num w:numId="25">
    <w:abstractNumId w:val="11"/>
  </w:num>
  <w:num w:numId="26">
    <w:abstractNumId w:val="33"/>
  </w:num>
  <w:num w:numId="27">
    <w:abstractNumId w:val="31"/>
  </w:num>
  <w:num w:numId="28">
    <w:abstractNumId w:val="23"/>
  </w:num>
  <w:num w:numId="29">
    <w:abstractNumId w:val="0"/>
  </w:num>
  <w:num w:numId="30">
    <w:abstractNumId w:val="27"/>
  </w:num>
  <w:num w:numId="31">
    <w:abstractNumId w:val="35"/>
  </w:num>
  <w:num w:numId="32">
    <w:abstractNumId w:val="7"/>
  </w:num>
  <w:num w:numId="33">
    <w:abstractNumId w:val="1"/>
  </w:num>
  <w:num w:numId="34">
    <w:abstractNumId w:val="24"/>
  </w:num>
  <w:num w:numId="35">
    <w:abstractNumId w:val="19"/>
  </w:num>
  <w:num w:numId="36">
    <w:abstractNumId w:val="36"/>
  </w:num>
  <w:num w:numId="37">
    <w:abstractNumId w:val="5"/>
  </w:num>
  <w:num w:numId="38">
    <w:abstractNumId w:val="17"/>
  </w:num>
  <w:num w:numId="39">
    <w:abstractNumId w:val="32"/>
  </w:num>
  <w:num w:numId="40">
    <w:abstractNumId w:val="16"/>
  </w:num>
  <w:num w:numId="41">
    <w:abstractNumId w:val="16"/>
  </w:num>
  <w:num w:numId="42">
    <w:abstractNumId w:val="2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w15:presenceInfo w15:providerId="None" w15:userId="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1E"/>
    <w:rsid w:val="00000623"/>
    <w:rsid w:val="00000C6D"/>
    <w:rsid w:val="00001147"/>
    <w:rsid w:val="00001F28"/>
    <w:rsid w:val="00002C43"/>
    <w:rsid w:val="000034D3"/>
    <w:rsid w:val="00004BB5"/>
    <w:rsid w:val="000055CF"/>
    <w:rsid w:val="0000565E"/>
    <w:rsid w:val="000136C6"/>
    <w:rsid w:val="0001400A"/>
    <w:rsid w:val="00014853"/>
    <w:rsid w:val="0001575C"/>
    <w:rsid w:val="00016266"/>
    <w:rsid w:val="00017D36"/>
    <w:rsid w:val="000219BC"/>
    <w:rsid w:val="0002255E"/>
    <w:rsid w:val="00022E7D"/>
    <w:rsid w:val="0002340C"/>
    <w:rsid w:val="00023884"/>
    <w:rsid w:val="0002585B"/>
    <w:rsid w:val="000266E3"/>
    <w:rsid w:val="00027664"/>
    <w:rsid w:val="000276E9"/>
    <w:rsid w:val="000308B2"/>
    <w:rsid w:val="000327D9"/>
    <w:rsid w:val="00033F68"/>
    <w:rsid w:val="00035D98"/>
    <w:rsid w:val="00040207"/>
    <w:rsid w:val="000402C8"/>
    <w:rsid w:val="00041845"/>
    <w:rsid w:val="000426D7"/>
    <w:rsid w:val="0004318B"/>
    <w:rsid w:val="0004367C"/>
    <w:rsid w:val="000447C8"/>
    <w:rsid w:val="000453DA"/>
    <w:rsid w:val="00045C76"/>
    <w:rsid w:val="00050270"/>
    <w:rsid w:val="00050A22"/>
    <w:rsid w:val="000511C0"/>
    <w:rsid w:val="000519AE"/>
    <w:rsid w:val="00051D3F"/>
    <w:rsid w:val="00054B59"/>
    <w:rsid w:val="000550DB"/>
    <w:rsid w:val="0005702D"/>
    <w:rsid w:val="00060579"/>
    <w:rsid w:val="00060AD0"/>
    <w:rsid w:val="0006273E"/>
    <w:rsid w:val="0006314E"/>
    <w:rsid w:val="00065A1B"/>
    <w:rsid w:val="00067F10"/>
    <w:rsid w:val="000712DE"/>
    <w:rsid w:val="000716A7"/>
    <w:rsid w:val="00073BFA"/>
    <w:rsid w:val="00073FCD"/>
    <w:rsid w:val="00076E72"/>
    <w:rsid w:val="00080116"/>
    <w:rsid w:val="000809F3"/>
    <w:rsid w:val="000818A7"/>
    <w:rsid w:val="00081BBC"/>
    <w:rsid w:val="00081F77"/>
    <w:rsid w:val="00082097"/>
    <w:rsid w:val="000822B9"/>
    <w:rsid w:val="00082487"/>
    <w:rsid w:val="00086FEC"/>
    <w:rsid w:val="000912D4"/>
    <w:rsid w:val="00092492"/>
    <w:rsid w:val="00092E8C"/>
    <w:rsid w:val="00093066"/>
    <w:rsid w:val="000931C3"/>
    <w:rsid w:val="000936EA"/>
    <w:rsid w:val="000936F8"/>
    <w:rsid w:val="000940E6"/>
    <w:rsid w:val="00096D45"/>
    <w:rsid w:val="000A3133"/>
    <w:rsid w:val="000A36D6"/>
    <w:rsid w:val="000A6BA0"/>
    <w:rsid w:val="000B09C5"/>
    <w:rsid w:val="000B1A54"/>
    <w:rsid w:val="000B2B97"/>
    <w:rsid w:val="000B2C0F"/>
    <w:rsid w:val="000B424A"/>
    <w:rsid w:val="000B5197"/>
    <w:rsid w:val="000B6B7A"/>
    <w:rsid w:val="000C0101"/>
    <w:rsid w:val="000C019B"/>
    <w:rsid w:val="000C1C99"/>
    <w:rsid w:val="000C21DA"/>
    <w:rsid w:val="000C352A"/>
    <w:rsid w:val="000C50CE"/>
    <w:rsid w:val="000C53CE"/>
    <w:rsid w:val="000C55E1"/>
    <w:rsid w:val="000C655D"/>
    <w:rsid w:val="000C7F5E"/>
    <w:rsid w:val="000D0FED"/>
    <w:rsid w:val="000D1990"/>
    <w:rsid w:val="000D2629"/>
    <w:rsid w:val="000D2B27"/>
    <w:rsid w:val="000D4698"/>
    <w:rsid w:val="000D6292"/>
    <w:rsid w:val="000D6828"/>
    <w:rsid w:val="000D79B7"/>
    <w:rsid w:val="000E07BF"/>
    <w:rsid w:val="000E3089"/>
    <w:rsid w:val="000E41A9"/>
    <w:rsid w:val="000E41B7"/>
    <w:rsid w:val="000E4C21"/>
    <w:rsid w:val="000E6A06"/>
    <w:rsid w:val="000F18B2"/>
    <w:rsid w:val="000F1AEB"/>
    <w:rsid w:val="000F2759"/>
    <w:rsid w:val="000F3081"/>
    <w:rsid w:val="000F3626"/>
    <w:rsid w:val="000F5F16"/>
    <w:rsid w:val="000F5F68"/>
    <w:rsid w:val="00100367"/>
    <w:rsid w:val="0010273E"/>
    <w:rsid w:val="00102854"/>
    <w:rsid w:val="00104158"/>
    <w:rsid w:val="001056DB"/>
    <w:rsid w:val="00110783"/>
    <w:rsid w:val="00111474"/>
    <w:rsid w:val="001129CF"/>
    <w:rsid w:val="00112D62"/>
    <w:rsid w:val="001137B6"/>
    <w:rsid w:val="00113C01"/>
    <w:rsid w:val="00115E92"/>
    <w:rsid w:val="00115FA4"/>
    <w:rsid w:val="001171DA"/>
    <w:rsid w:val="0011741C"/>
    <w:rsid w:val="0011760F"/>
    <w:rsid w:val="00120FCF"/>
    <w:rsid w:val="001211E2"/>
    <w:rsid w:val="00123EF2"/>
    <w:rsid w:val="001242B5"/>
    <w:rsid w:val="0012494F"/>
    <w:rsid w:val="0012674F"/>
    <w:rsid w:val="00127235"/>
    <w:rsid w:val="00127487"/>
    <w:rsid w:val="00130710"/>
    <w:rsid w:val="00131823"/>
    <w:rsid w:val="001324C4"/>
    <w:rsid w:val="001326A0"/>
    <w:rsid w:val="0013283E"/>
    <w:rsid w:val="00132E57"/>
    <w:rsid w:val="00134BBF"/>
    <w:rsid w:val="00136618"/>
    <w:rsid w:val="001374DC"/>
    <w:rsid w:val="00137F5E"/>
    <w:rsid w:val="001414DB"/>
    <w:rsid w:val="001432FF"/>
    <w:rsid w:val="0014346F"/>
    <w:rsid w:val="00145DF4"/>
    <w:rsid w:val="00145FBE"/>
    <w:rsid w:val="00147117"/>
    <w:rsid w:val="00147ACC"/>
    <w:rsid w:val="00147AFD"/>
    <w:rsid w:val="001523AC"/>
    <w:rsid w:val="001553CD"/>
    <w:rsid w:val="00155A64"/>
    <w:rsid w:val="0015623E"/>
    <w:rsid w:val="001568E1"/>
    <w:rsid w:val="001573E9"/>
    <w:rsid w:val="00157C1F"/>
    <w:rsid w:val="00161748"/>
    <w:rsid w:val="001625BF"/>
    <w:rsid w:val="00163120"/>
    <w:rsid w:val="001634A6"/>
    <w:rsid w:val="00163BA4"/>
    <w:rsid w:val="001654FF"/>
    <w:rsid w:val="001665B4"/>
    <w:rsid w:val="00170DC2"/>
    <w:rsid w:val="001725C4"/>
    <w:rsid w:val="00172639"/>
    <w:rsid w:val="00172B18"/>
    <w:rsid w:val="00173DBD"/>
    <w:rsid w:val="001742AC"/>
    <w:rsid w:val="00174E0A"/>
    <w:rsid w:val="001755ED"/>
    <w:rsid w:val="0017577D"/>
    <w:rsid w:val="0017663D"/>
    <w:rsid w:val="00177852"/>
    <w:rsid w:val="001803CE"/>
    <w:rsid w:val="00180A57"/>
    <w:rsid w:val="00183179"/>
    <w:rsid w:val="00183336"/>
    <w:rsid w:val="00184FC3"/>
    <w:rsid w:val="00185943"/>
    <w:rsid w:val="00185B3F"/>
    <w:rsid w:val="00185B48"/>
    <w:rsid w:val="00186F35"/>
    <w:rsid w:val="001916BA"/>
    <w:rsid w:val="0019240B"/>
    <w:rsid w:val="00194B79"/>
    <w:rsid w:val="001A0378"/>
    <w:rsid w:val="001A0796"/>
    <w:rsid w:val="001A09B2"/>
    <w:rsid w:val="001A0A9F"/>
    <w:rsid w:val="001A4402"/>
    <w:rsid w:val="001A4651"/>
    <w:rsid w:val="001A5339"/>
    <w:rsid w:val="001A5FAC"/>
    <w:rsid w:val="001A66B8"/>
    <w:rsid w:val="001A6E71"/>
    <w:rsid w:val="001B32FE"/>
    <w:rsid w:val="001B3931"/>
    <w:rsid w:val="001B48C8"/>
    <w:rsid w:val="001B4C73"/>
    <w:rsid w:val="001B58FA"/>
    <w:rsid w:val="001B69BB"/>
    <w:rsid w:val="001B7E58"/>
    <w:rsid w:val="001C3AF3"/>
    <w:rsid w:val="001C6B0B"/>
    <w:rsid w:val="001C6DD0"/>
    <w:rsid w:val="001C70C3"/>
    <w:rsid w:val="001D0C44"/>
    <w:rsid w:val="001D232E"/>
    <w:rsid w:val="001D2396"/>
    <w:rsid w:val="001D4A0A"/>
    <w:rsid w:val="001D633F"/>
    <w:rsid w:val="001D6F99"/>
    <w:rsid w:val="001E1778"/>
    <w:rsid w:val="001E20A8"/>
    <w:rsid w:val="001E2873"/>
    <w:rsid w:val="001E2ABF"/>
    <w:rsid w:val="001E49F3"/>
    <w:rsid w:val="001F0224"/>
    <w:rsid w:val="001F0403"/>
    <w:rsid w:val="001F10E3"/>
    <w:rsid w:val="001F117C"/>
    <w:rsid w:val="001F2127"/>
    <w:rsid w:val="001F31D0"/>
    <w:rsid w:val="00200B00"/>
    <w:rsid w:val="00203594"/>
    <w:rsid w:val="00203F08"/>
    <w:rsid w:val="00206D4E"/>
    <w:rsid w:val="00206D89"/>
    <w:rsid w:val="00210EEF"/>
    <w:rsid w:val="0021245D"/>
    <w:rsid w:val="00213214"/>
    <w:rsid w:val="0021439A"/>
    <w:rsid w:val="00214FBD"/>
    <w:rsid w:val="00215E41"/>
    <w:rsid w:val="0021645D"/>
    <w:rsid w:val="00221867"/>
    <w:rsid w:val="0022297B"/>
    <w:rsid w:val="00222B17"/>
    <w:rsid w:val="002236E7"/>
    <w:rsid w:val="002240EA"/>
    <w:rsid w:val="00226D8B"/>
    <w:rsid w:val="00231610"/>
    <w:rsid w:val="0023190A"/>
    <w:rsid w:val="002320E7"/>
    <w:rsid w:val="00232E59"/>
    <w:rsid w:val="0023382D"/>
    <w:rsid w:val="002338BF"/>
    <w:rsid w:val="00235B93"/>
    <w:rsid w:val="00235FE0"/>
    <w:rsid w:val="00240335"/>
    <w:rsid w:val="0024329B"/>
    <w:rsid w:val="002454CB"/>
    <w:rsid w:val="002458D3"/>
    <w:rsid w:val="002478C2"/>
    <w:rsid w:val="00247BB0"/>
    <w:rsid w:val="00253D01"/>
    <w:rsid w:val="00256237"/>
    <w:rsid w:val="002567BF"/>
    <w:rsid w:val="00257153"/>
    <w:rsid w:val="00260DA8"/>
    <w:rsid w:val="00261562"/>
    <w:rsid w:val="002616E2"/>
    <w:rsid w:val="00261A0F"/>
    <w:rsid w:val="0026212B"/>
    <w:rsid w:val="00262668"/>
    <w:rsid w:val="00263684"/>
    <w:rsid w:val="00265898"/>
    <w:rsid w:val="00265B91"/>
    <w:rsid w:val="00271AD6"/>
    <w:rsid w:val="002725BA"/>
    <w:rsid w:val="00273590"/>
    <w:rsid w:val="00274093"/>
    <w:rsid w:val="00274639"/>
    <w:rsid w:val="00274695"/>
    <w:rsid w:val="00275B40"/>
    <w:rsid w:val="00276560"/>
    <w:rsid w:val="0027666D"/>
    <w:rsid w:val="002803D0"/>
    <w:rsid w:val="002819A8"/>
    <w:rsid w:val="002834BB"/>
    <w:rsid w:val="00284A35"/>
    <w:rsid w:val="00290AC4"/>
    <w:rsid w:val="002913B0"/>
    <w:rsid w:val="002924A2"/>
    <w:rsid w:val="00293DF0"/>
    <w:rsid w:val="002940E5"/>
    <w:rsid w:val="00297754"/>
    <w:rsid w:val="00297D8F"/>
    <w:rsid w:val="002A0315"/>
    <w:rsid w:val="002A0FF0"/>
    <w:rsid w:val="002A6653"/>
    <w:rsid w:val="002A77F1"/>
    <w:rsid w:val="002B2A17"/>
    <w:rsid w:val="002B33FC"/>
    <w:rsid w:val="002B366E"/>
    <w:rsid w:val="002B36F3"/>
    <w:rsid w:val="002B44B3"/>
    <w:rsid w:val="002B7700"/>
    <w:rsid w:val="002C0144"/>
    <w:rsid w:val="002C2D79"/>
    <w:rsid w:val="002C644A"/>
    <w:rsid w:val="002C735B"/>
    <w:rsid w:val="002D0B7D"/>
    <w:rsid w:val="002D0F8E"/>
    <w:rsid w:val="002D5375"/>
    <w:rsid w:val="002D7248"/>
    <w:rsid w:val="002E2EFF"/>
    <w:rsid w:val="002E4086"/>
    <w:rsid w:val="002E4783"/>
    <w:rsid w:val="002E47E8"/>
    <w:rsid w:val="002E5541"/>
    <w:rsid w:val="002E6555"/>
    <w:rsid w:val="002E7CAF"/>
    <w:rsid w:val="002F123E"/>
    <w:rsid w:val="002F3B40"/>
    <w:rsid w:val="002F5293"/>
    <w:rsid w:val="002F5E9B"/>
    <w:rsid w:val="002F68F1"/>
    <w:rsid w:val="003047F1"/>
    <w:rsid w:val="00305C2B"/>
    <w:rsid w:val="0030677E"/>
    <w:rsid w:val="00307A49"/>
    <w:rsid w:val="0031100B"/>
    <w:rsid w:val="00313CC1"/>
    <w:rsid w:val="00314638"/>
    <w:rsid w:val="00314CA9"/>
    <w:rsid w:val="003158D2"/>
    <w:rsid w:val="00315D9F"/>
    <w:rsid w:val="00315FFB"/>
    <w:rsid w:val="0031630F"/>
    <w:rsid w:val="0031676D"/>
    <w:rsid w:val="0032004C"/>
    <w:rsid w:val="00322380"/>
    <w:rsid w:val="00322D28"/>
    <w:rsid w:val="003231C4"/>
    <w:rsid w:val="003267B5"/>
    <w:rsid w:val="00330091"/>
    <w:rsid w:val="00330348"/>
    <w:rsid w:val="00330B3D"/>
    <w:rsid w:val="00332B36"/>
    <w:rsid w:val="00333BD8"/>
    <w:rsid w:val="00334CE2"/>
    <w:rsid w:val="00335476"/>
    <w:rsid w:val="003368D3"/>
    <w:rsid w:val="00340210"/>
    <w:rsid w:val="00343438"/>
    <w:rsid w:val="0034484B"/>
    <w:rsid w:val="00345221"/>
    <w:rsid w:val="0034549D"/>
    <w:rsid w:val="003475D3"/>
    <w:rsid w:val="003477B6"/>
    <w:rsid w:val="0034796D"/>
    <w:rsid w:val="00347ADE"/>
    <w:rsid w:val="00347D5C"/>
    <w:rsid w:val="00347D76"/>
    <w:rsid w:val="00347E63"/>
    <w:rsid w:val="00351942"/>
    <w:rsid w:val="00351D21"/>
    <w:rsid w:val="00352CD8"/>
    <w:rsid w:val="0035365D"/>
    <w:rsid w:val="003542C3"/>
    <w:rsid w:val="00360A41"/>
    <w:rsid w:val="00361A69"/>
    <w:rsid w:val="003623EA"/>
    <w:rsid w:val="00364281"/>
    <w:rsid w:val="00364284"/>
    <w:rsid w:val="003645EF"/>
    <w:rsid w:val="003648D2"/>
    <w:rsid w:val="003648F0"/>
    <w:rsid w:val="00366916"/>
    <w:rsid w:val="00370D9E"/>
    <w:rsid w:val="00371F96"/>
    <w:rsid w:val="003722EB"/>
    <w:rsid w:val="00372741"/>
    <w:rsid w:val="00372CA2"/>
    <w:rsid w:val="00373927"/>
    <w:rsid w:val="0037686E"/>
    <w:rsid w:val="00380789"/>
    <w:rsid w:val="0038120B"/>
    <w:rsid w:val="00383540"/>
    <w:rsid w:val="003848AB"/>
    <w:rsid w:val="00385242"/>
    <w:rsid w:val="00387B28"/>
    <w:rsid w:val="003916C3"/>
    <w:rsid w:val="003934AF"/>
    <w:rsid w:val="003939F4"/>
    <w:rsid w:val="00396426"/>
    <w:rsid w:val="003965F9"/>
    <w:rsid w:val="00397A5A"/>
    <w:rsid w:val="003A081B"/>
    <w:rsid w:val="003A0C39"/>
    <w:rsid w:val="003A1876"/>
    <w:rsid w:val="003A2084"/>
    <w:rsid w:val="003A23CC"/>
    <w:rsid w:val="003A3E27"/>
    <w:rsid w:val="003A637F"/>
    <w:rsid w:val="003A6929"/>
    <w:rsid w:val="003A6B2F"/>
    <w:rsid w:val="003A6B3C"/>
    <w:rsid w:val="003A733D"/>
    <w:rsid w:val="003B03B3"/>
    <w:rsid w:val="003B6597"/>
    <w:rsid w:val="003C05A8"/>
    <w:rsid w:val="003C09C5"/>
    <w:rsid w:val="003C0AF8"/>
    <w:rsid w:val="003C1C32"/>
    <w:rsid w:val="003C1CDA"/>
    <w:rsid w:val="003C2C10"/>
    <w:rsid w:val="003C34C7"/>
    <w:rsid w:val="003C4876"/>
    <w:rsid w:val="003C5099"/>
    <w:rsid w:val="003C57D8"/>
    <w:rsid w:val="003C6E5F"/>
    <w:rsid w:val="003C7318"/>
    <w:rsid w:val="003D02B3"/>
    <w:rsid w:val="003D058C"/>
    <w:rsid w:val="003D0985"/>
    <w:rsid w:val="003D27AA"/>
    <w:rsid w:val="003D3082"/>
    <w:rsid w:val="003D32D9"/>
    <w:rsid w:val="003D374B"/>
    <w:rsid w:val="003D4178"/>
    <w:rsid w:val="003D42F7"/>
    <w:rsid w:val="003D5F45"/>
    <w:rsid w:val="003D6A81"/>
    <w:rsid w:val="003D6D24"/>
    <w:rsid w:val="003E01AA"/>
    <w:rsid w:val="003E037A"/>
    <w:rsid w:val="003E03B4"/>
    <w:rsid w:val="003E08B0"/>
    <w:rsid w:val="003E3B91"/>
    <w:rsid w:val="003E3F3A"/>
    <w:rsid w:val="003E65D5"/>
    <w:rsid w:val="003E6837"/>
    <w:rsid w:val="003F0378"/>
    <w:rsid w:val="003F250F"/>
    <w:rsid w:val="003F3029"/>
    <w:rsid w:val="003F3ABD"/>
    <w:rsid w:val="003F53F0"/>
    <w:rsid w:val="003F766E"/>
    <w:rsid w:val="004004BC"/>
    <w:rsid w:val="0040130F"/>
    <w:rsid w:val="004032B6"/>
    <w:rsid w:val="004041FB"/>
    <w:rsid w:val="0040454D"/>
    <w:rsid w:val="00404E4B"/>
    <w:rsid w:val="004058F8"/>
    <w:rsid w:val="00410657"/>
    <w:rsid w:val="004128C9"/>
    <w:rsid w:val="0041363E"/>
    <w:rsid w:val="0042092F"/>
    <w:rsid w:val="0042146E"/>
    <w:rsid w:val="0042243A"/>
    <w:rsid w:val="004236CB"/>
    <w:rsid w:val="00424B56"/>
    <w:rsid w:val="00427005"/>
    <w:rsid w:val="0043325D"/>
    <w:rsid w:val="0043330E"/>
    <w:rsid w:val="00433EA9"/>
    <w:rsid w:val="0043469A"/>
    <w:rsid w:val="00434CDB"/>
    <w:rsid w:val="0044073B"/>
    <w:rsid w:val="00442095"/>
    <w:rsid w:val="00442CC1"/>
    <w:rsid w:val="00447698"/>
    <w:rsid w:val="004511F1"/>
    <w:rsid w:val="0045321B"/>
    <w:rsid w:val="00453CD1"/>
    <w:rsid w:val="004555E3"/>
    <w:rsid w:val="004564A6"/>
    <w:rsid w:val="00460250"/>
    <w:rsid w:val="0046041B"/>
    <w:rsid w:val="00460BD9"/>
    <w:rsid w:val="00460F82"/>
    <w:rsid w:val="00461C62"/>
    <w:rsid w:val="0046214B"/>
    <w:rsid w:val="0046254C"/>
    <w:rsid w:val="00463BD2"/>
    <w:rsid w:val="00464CB1"/>
    <w:rsid w:val="004657F0"/>
    <w:rsid w:val="00465E61"/>
    <w:rsid w:val="00467642"/>
    <w:rsid w:val="00467796"/>
    <w:rsid w:val="00467CF3"/>
    <w:rsid w:val="004720B8"/>
    <w:rsid w:val="0047218A"/>
    <w:rsid w:val="00475462"/>
    <w:rsid w:val="004759EF"/>
    <w:rsid w:val="00475C27"/>
    <w:rsid w:val="00476924"/>
    <w:rsid w:val="004779B7"/>
    <w:rsid w:val="00480302"/>
    <w:rsid w:val="00481523"/>
    <w:rsid w:val="00481F0C"/>
    <w:rsid w:val="0048223A"/>
    <w:rsid w:val="00484666"/>
    <w:rsid w:val="00484D56"/>
    <w:rsid w:val="00485347"/>
    <w:rsid w:val="0048538C"/>
    <w:rsid w:val="004859FF"/>
    <w:rsid w:val="00491032"/>
    <w:rsid w:val="00491DD7"/>
    <w:rsid w:val="00492724"/>
    <w:rsid w:val="00492E24"/>
    <w:rsid w:val="00494625"/>
    <w:rsid w:val="00495B16"/>
    <w:rsid w:val="00495BFF"/>
    <w:rsid w:val="00497740"/>
    <w:rsid w:val="004A394C"/>
    <w:rsid w:val="004A4E38"/>
    <w:rsid w:val="004B019B"/>
    <w:rsid w:val="004B02F2"/>
    <w:rsid w:val="004B0C2C"/>
    <w:rsid w:val="004B3EC6"/>
    <w:rsid w:val="004B4183"/>
    <w:rsid w:val="004B4BAD"/>
    <w:rsid w:val="004B52BC"/>
    <w:rsid w:val="004B67BD"/>
    <w:rsid w:val="004B6A5E"/>
    <w:rsid w:val="004B6C2B"/>
    <w:rsid w:val="004B7A50"/>
    <w:rsid w:val="004B7C4A"/>
    <w:rsid w:val="004C034E"/>
    <w:rsid w:val="004C170C"/>
    <w:rsid w:val="004C273A"/>
    <w:rsid w:val="004C45C1"/>
    <w:rsid w:val="004C4753"/>
    <w:rsid w:val="004C51F4"/>
    <w:rsid w:val="004C69A3"/>
    <w:rsid w:val="004C6CC6"/>
    <w:rsid w:val="004C6D7F"/>
    <w:rsid w:val="004C6FD6"/>
    <w:rsid w:val="004C7015"/>
    <w:rsid w:val="004C72DE"/>
    <w:rsid w:val="004C7E09"/>
    <w:rsid w:val="004D0864"/>
    <w:rsid w:val="004D0DBE"/>
    <w:rsid w:val="004D1E4E"/>
    <w:rsid w:val="004D411D"/>
    <w:rsid w:val="004D41F3"/>
    <w:rsid w:val="004D43E8"/>
    <w:rsid w:val="004D446F"/>
    <w:rsid w:val="004D4F88"/>
    <w:rsid w:val="004D5157"/>
    <w:rsid w:val="004D5897"/>
    <w:rsid w:val="004E02E2"/>
    <w:rsid w:val="004E0372"/>
    <w:rsid w:val="004E16E8"/>
    <w:rsid w:val="004E2E7F"/>
    <w:rsid w:val="004E50BA"/>
    <w:rsid w:val="004E5D9A"/>
    <w:rsid w:val="004E74CC"/>
    <w:rsid w:val="004F1CBE"/>
    <w:rsid w:val="004F20EC"/>
    <w:rsid w:val="004F28E9"/>
    <w:rsid w:val="004F3266"/>
    <w:rsid w:val="004F3831"/>
    <w:rsid w:val="004F4CC0"/>
    <w:rsid w:val="004F5F2A"/>
    <w:rsid w:val="005015AC"/>
    <w:rsid w:val="00501740"/>
    <w:rsid w:val="00501785"/>
    <w:rsid w:val="00502A50"/>
    <w:rsid w:val="00503636"/>
    <w:rsid w:val="00503A24"/>
    <w:rsid w:val="00504A64"/>
    <w:rsid w:val="00505F1D"/>
    <w:rsid w:val="005060E5"/>
    <w:rsid w:val="00507730"/>
    <w:rsid w:val="005116E3"/>
    <w:rsid w:val="00511B39"/>
    <w:rsid w:val="00511BD3"/>
    <w:rsid w:val="00512FCA"/>
    <w:rsid w:val="00513224"/>
    <w:rsid w:val="00513688"/>
    <w:rsid w:val="00513A3F"/>
    <w:rsid w:val="00513D3B"/>
    <w:rsid w:val="0051467E"/>
    <w:rsid w:val="0051487B"/>
    <w:rsid w:val="005153F2"/>
    <w:rsid w:val="0051548B"/>
    <w:rsid w:val="00515BC3"/>
    <w:rsid w:val="00515C73"/>
    <w:rsid w:val="00515D75"/>
    <w:rsid w:val="0051601E"/>
    <w:rsid w:val="00517CA0"/>
    <w:rsid w:val="00520335"/>
    <w:rsid w:val="00524CAC"/>
    <w:rsid w:val="00525AB4"/>
    <w:rsid w:val="005304B0"/>
    <w:rsid w:val="00533F2A"/>
    <w:rsid w:val="0053411F"/>
    <w:rsid w:val="00535659"/>
    <w:rsid w:val="00540D52"/>
    <w:rsid w:val="005418AA"/>
    <w:rsid w:val="00542087"/>
    <w:rsid w:val="005420F7"/>
    <w:rsid w:val="005421B4"/>
    <w:rsid w:val="00544714"/>
    <w:rsid w:val="00544AC1"/>
    <w:rsid w:val="005458CF"/>
    <w:rsid w:val="00545BCB"/>
    <w:rsid w:val="0054734B"/>
    <w:rsid w:val="00547687"/>
    <w:rsid w:val="00552BE5"/>
    <w:rsid w:val="00553846"/>
    <w:rsid w:val="00556FC5"/>
    <w:rsid w:val="00557C2D"/>
    <w:rsid w:val="00560F47"/>
    <w:rsid w:val="00561A0B"/>
    <w:rsid w:val="00562ABC"/>
    <w:rsid w:val="00562ACF"/>
    <w:rsid w:val="00562F8A"/>
    <w:rsid w:val="0056504D"/>
    <w:rsid w:val="00565A91"/>
    <w:rsid w:val="00572993"/>
    <w:rsid w:val="00572B37"/>
    <w:rsid w:val="0057603E"/>
    <w:rsid w:val="00577282"/>
    <w:rsid w:val="00580C2E"/>
    <w:rsid w:val="0058272F"/>
    <w:rsid w:val="00582B46"/>
    <w:rsid w:val="005849B1"/>
    <w:rsid w:val="005851F6"/>
    <w:rsid w:val="00585E15"/>
    <w:rsid w:val="005860C3"/>
    <w:rsid w:val="005870F3"/>
    <w:rsid w:val="005870FC"/>
    <w:rsid w:val="00587D62"/>
    <w:rsid w:val="00590646"/>
    <w:rsid w:val="00590F01"/>
    <w:rsid w:val="00591FF1"/>
    <w:rsid w:val="00593A11"/>
    <w:rsid w:val="0059475E"/>
    <w:rsid w:val="00594AF8"/>
    <w:rsid w:val="00597266"/>
    <w:rsid w:val="005A0B4E"/>
    <w:rsid w:val="005A13BE"/>
    <w:rsid w:val="005A289B"/>
    <w:rsid w:val="005A33A7"/>
    <w:rsid w:val="005A3830"/>
    <w:rsid w:val="005A408B"/>
    <w:rsid w:val="005A4673"/>
    <w:rsid w:val="005A46BD"/>
    <w:rsid w:val="005A5C3A"/>
    <w:rsid w:val="005A6580"/>
    <w:rsid w:val="005A66A1"/>
    <w:rsid w:val="005B04A3"/>
    <w:rsid w:val="005B3EE2"/>
    <w:rsid w:val="005B6C73"/>
    <w:rsid w:val="005B77C2"/>
    <w:rsid w:val="005B7A0D"/>
    <w:rsid w:val="005B7B19"/>
    <w:rsid w:val="005B7E6B"/>
    <w:rsid w:val="005C1118"/>
    <w:rsid w:val="005C604A"/>
    <w:rsid w:val="005C6B77"/>
    <w:rsid w:val="005C78E0"/>
    <w:rsid w:val="005C7C9E"/>
    <w:rsid w:val="005D1855"/>
    <w:rsid w:val="005D195F"/>
    <w:rsid w:val="005D228C"/>
    <w:rsid w:val="005D26E2"/>
    <w:rsid w:val="005D5DC3"/>
    <w:rsid w:val="005D6ECB"/>
    <w:rsid w:val="005E0FB7"/>
    <w:rsid w:val="005E21DB"/>
    <w:rsid w:val="005E2AF8"/>
    <w:rsid w:val="005E2CA7"/>
    <w:rsid w:val="005E3211"/>
    <w:rsid w:val="005F0516"/>
    <w:rsid w:val="005F0D5F"/>
    <w:rsid w:val="005F12EF"/>
    <w:rsid w:val="005F1DF8"/>
    <w:rsid w:val="005F2A45"/>
    <w:rsid w:val="005F2A71"/>
    <w:rsid w:val="005F2EF2"/>
    <w:rsid w:val="005F4C67"/>
    <w:rsid w:val="005F6238"/>
    <w:rsid w:val="00602990"/>
    <w:rsid w:val="00603560"/>
    <w:rsid w:val="00603634"/>
    <w:rsid w:val="0060442C"/>
    <w:rsid w:val="00606275"/>
    <w:rsid w:val="00606558"/>
    <w:rsid w:val="0061091C"/>
    <w:rsid w:val="00611998"/>
    <w:rsid w:val="006120AA"/>
    <w:rsid w:val="00614144"/>
    <w:rsid w:val="00614BED"/>
    <w:rsid w:val="006159F2"/>
    <w:rsid w:val="00617F03"/>
    <w:rsid w:val="00621DEC"/>
    <w:rsid w:val="006247A0"/>
    <w:rsid w:val="0062494F"/>
    <w:rsid w:val="00626708"/>
    <w:rsid w:val="006307D3"/>
    <w:rsid w:val="00631128"/>
    <w:rsid w:val="00631B8E"/>
    <w:rsid w:val="006333D8"/>
    <w:rsid w:val="006337C0"/>
    <w:rsid w:val="0063486B"/>
    <w:rsid w:val="006360DB"/>
    <w:rsid w:val="00637F37"/>
    <w:rsid w:val="0064037B"/>
    <w:rsid w:val="00644BC3"/>
    <w:rsid w:val="00644D2A"/>
    <w:rsid w:val="0064603D"/>
    <w:rsid w:val="006462F2"/>
    <w:rsid w:val="00647DC2"/>
    <w:rsid w:val="00651870"/>
    <w:rsid w:val="00651E3A"/>
    <w:rsid w:val="00653EE2"/>
    <w:rsid w:val="006545B6"/>
    <w:rsid w:val="006553D6"/>
    <w:rsid w:val="006561C8"/>
    <w:rsid w:val="006635A6"/>
    <w:rsid w:val="00665EDD"/>
    <w:rsid w:val="006664BA"/>
    <w:rsid w:val="006666A6"/>
    <w:rsid w:val="0066681F"/>
    <w:rsid w:val="00666E5E"/>
    <w:rsid w:val="0067527B"/>
    <w:rsid w:val="006769AE"/>
    <w:rsid w:val="0068166C"/>
    <w:rsid w:val="00681EF2"/>
    <w:rsid w:val="006823AC"/>
    <w:rsid w:val="0068264B"/>
    <w:rsid w:val="00683043"/>
    <w:rsid w:val="0068309F"/>
    <w:rsid w:val="006838E1"/>
    <w:rsid w:val="00684F53"/>
    <w:rsid w:val="0068580C"/>
    <w:rsid w:val="00691635"/>
    <w:rsid w:val="00694731"/>
    <w:rsid w:val="006955C1"/>
    <w:rsid w:val="006A251A"/>
    <w:rsid w:val="006A3818"/>
    <w:rsid w:val="006A4763"/>
    <w:rsid w:val="006A5B53"/>
    <w:rsid w:val="006A5E72"/>
    <w:rsid w:val="006A67C6"/>
    <w:rsid w:val="006A7964"/>
    <w:rsid w:val="006A7B83"/>
    <w:rsid w:val="006A7F45"/>
    <w:rsid w:val="006B00C7"/>
    <w:rsid w:val="006B04AD"/>
    <w:rsid w:val="006B1AD8"/>
    <w:rsid w:val="006B53A4"/>
    <w:rsid w:val="006B75A3"/>
    <w:rsid w:val="006C0080"/>
    <w:rsid w:val="006C0697"/>
    <w:rsid w:val="006C558F"/>
    <w:rsid w:val="006C5E9F"/>
    <w:rsid w:val="006C6F76"/>
    <w:rsid w:val="006C77FC"/>
    <w:rsid w:val="006D126A"/>
    <w:rsid w:val="006D1454"/>
    <w:rsid w:val="006D3763"/>
    <w:rsid w:val="006D38C3"/>
    <w:rsid w:val="006E041E"/>
    <w:rsid w:val="006E095C"/>
    <w:rsid w:val="006E0FE7"/>
    <w:rsid w:val="006E1E1E"/>
    <w:rsid w:val="006E20A0"/>
    <w:rsid w:val="006E240F"/>
    <w:rsid w:val="006E2AF6"/>
    <w:rsid w:val="006E30F2"/>
    <w:rsid w:val="006E3105"/>
    <w:rsid w:val="006E31C9"/>
    <w:rsid w:val="006E5933"/>
    <w:rsid w:val="006E5BEB"/>
    <w:rsid w:val="006E5C3C"/>
    <w:rsid w:val="006E7B7F"/>
    <w:rsid w:val="006F1DC0"/>
    <w:rsid w:val="006F21B6"/>
    <w:rsid w:val="006F36E2"/>
    <w:rsid w:val="006F38C6"/>
    <w:rsid w:val="006F4807"/>
    <w:rsid w:val="006F55E9"/>
    <w:rsid w:val="006F57C7"/>
    <w:rsid w:val="006F70FC"/>
    <w:rsid w:val="006F7174"/>
    <w:rsid w:val="006F7B72"/>
    <w:rsid w:val="007007BF"/>
    <w:rsid w:val="0070177E"/>
    <w:rsid w:val="007018E1"/>
    <w:rsid w:val="00703C76"/>
    <w:rsid w:val="00704B60"/>
    <w:rsid w:val="0070625C"/>
    <w:rsid w:val="00706329"/>
    <w:rsid w:val="00710510"/>
    <w:rsid w:val="0071133F"/>
    <w:rsid w:val="0071140C"/>
    <w:rsid w:val="007133F9"/>
    <w:rsid w:val="007138FD"/>
    <w:rsid w:val="0071533F"/>
    <w:rsid w:val="00716C93"/>
    <w:rsid w:val="007206D1"/>
    <w:rsid w:val="00720812"/>
    <w:rsid w:val="00720F31"/>
    <w:rsid w:val="00723063"/>
    <w:rsid w:val="00723590"/>
    <w:rsid w:val="00725399"/>
    <w:rsid w:val="00725D6B"/>
    <w:rsid w:val="0072720E"/>
    <w:rsid w:val="00727D82"/>
    <w:rsid w:val="00727E8B"/>
    <w:rsid w:val="00732C0E"/>
    <w:rsid w:val="00734E47"/>
    <w:rsid w:val="00735194"/>
    <w:rsid w:val="00740B24"/>
    <w:rsid w:val="0074186F"/>
    <w:rsid w:val="0074312C"/>
    <w:rsid w:val="00746BA2"/>
    <w:rsid w:val="007475ED"/>
    <w:rsid w:val="00750030"/>
    <w:rsid w:val="007525CE"/>
    <w:rsid w:val="00753F11"/>
    <w:rsid w:val="00755CDF"/>
    <w:rsid w:val="0075785C"/>
    <w:rsid w:val="00763DDE"/>
    <w:rsid w:val="00764682"/>
    <w:rsid w:val="007700A2"/>
    <w:rsid w:val="007729AF"/>
    <w:rsid w:val="00773948"/>
    <w:rsid w:val="00775D74"/>
    <w:rsid w:val="00775D9E"/>
    <w:rsid w:val="00776965"/>
    <w:rsid w:val="00777ABB"/>
    <w:rsid w:val="00777C02"/>
    <w:rsid w:val="00780198"/>
    <w:rsid w:val="007801A9"/>
    <w:rsid w:val="00780EAB"/>
    <w:rsid w:val="00786994"/>
    <w:rsid w:val="007873E0"/>
    <w:rsid w:val="007902E5"/>
    <w:rsid w:val="00790C8C"/>
    <w:rsid w:val="007911C9"/>
    <w:rsid w:val="00791256"/>
    <w:rsid w:val="007929BD"/>
    <w:rsid w:val="0079376F"/>
    <w:rsid w:val="00793A1B"/>
    <w:rsid w:val="00793FFE"/>
    <w:rsid w:val="007954FB"/>
    <w:rsid w:val="0079583E"/>
    <w:rsid w:val="0079626F"/>
    <w:rsid w:val="00796433"/>
    <w:rsid w:val="00797400"/>
    <w:rsid w:val="007A2078"/>
    <w:rsid w:val="007A2584"/>
    <w:rsid w:val="007A3FEF"/>
    <w:rsid w:val="007A5B16"/>
    <w:rsid w:val="007A641B"/>
    <w:rsid w:val="007A690C"/>
    <w:rsid w:val="007A7BA0"/>
    <w:rsid w:val="007B2690"/>
    <w:rsid w:val="007B38CC"/>
    <w:rsid w:val="007B4F46"/>
    <w:rsid w:val="007B51C3"/>
    <w:rsid w:val="007B523E"/>
    <w:rsid w:val="007B6AB8"/>
    <w:rsid w:val="007B6D0F"/>
    <w:rsid w:val="007B70DC"/>
    <w:rsid w:val="007B7EFD"/>
    <w:rsid w:val="007C2433"/>
    <w:rsid w:val="007C515C"/>
    <w:rsid w:val="007C56D7"/>
    <w:rsid w:val="007C607F"/>
    <w:rsid w:val="007C6504"/>
    <w:rsid w:val="007C6A7E"/>
    <w:rsid w:val="007C6C54"/>
    <w:rsid w:val="007C790A"/>
    <w:rsid w:val="007D1162"/>
    <w:rsid w:val="007D118D"/>
    <w:rsid w:val="007D1F6B"/>
    <w:rsid w:val="007D3060"/>
    <w:rsid w:val="007D46E6"/>
    <w:rsid w:val="007D56B1"/>
    <w:rsid w:val="007D63FD"/>
    <w:rsid w:val="007D6AFC"/>
    <w:rsid w:val="007E13D0"/>
    <w:rsid w:val="007E1542"/>
    <w:rsid w:val="007E357A"/>
    <w:rsid w:val="007E4263"/>
    <w:rsid w:val="007E54DB"/>
    <w:rsid w:val="007E6C4E"/>
    <w:rsid w:val="007E79E5"/>
    <w:rsid w:val="007F0AF9"/>
    <w:rsid w:val="007F0C0C"/>
    <w:rsid w:val="007F0E66"/>
    <w:rsid w:val="007F197D"/>
    <w:rsid w:val="007F2546"/>
    <w:rsid w:val="007F2C81"/>
    <w:rsid w:val="007F38DE"/>
    <w:rsid w:val="007F3E9F"/>
    <w:rsid w:val="007F4D80"/>
    <w:rsid w:val="007F50EF"/>
    <w:rsid w:val="007F543D"/>
    <w:rsid w:val="007F6589"/>
    <w:rsid w:val="00800133"/>
    <w:rsid w:val="00802186"/>
    <w:rsid w:val="00804BF7"/>
    <w:rsid w:val="00805C41"/>
    <w:rsid w:val="00811A53"/>
    <w:rsid w:val="00812BF0"/>
    <w:rsid w:val="00813597"/>
    <w:rsid w:val="00814365"/>
    <w:rsid w:val="008146F1"/>
    <w:rsid w:val="00814D30"/>
    <w:rsid w:val="008177BD"/>
    <w:rsid w:val="00822254"/>
    <w:rsid w:val="008223A7"/>
    <w:rsid w:val="00822567"/>
    <w:rsid w:val="0082448E"/>
    <w:rsid w:val="00825817"/>
    <w:rsid w:val="00827A79"/>
    <w:rsid w:val="008302B8"/>
    <w:rsid w:val="00831E72"/>
    <w:rsid w:val="008320AB"/>
    <w:rsid w:val="00832955"/>
    <w:rsid w:val="00832FB4"/>
    <w:rsid w:val="008330E8"/>
    <w:rsid w:val="00833C36"/>
    <w:rsid w:val="0083422B"/>
    <w:rsid w:val="00840F1E"/>
    <w:rsid w:val="0084130D"/>
    <w:rsid w:val="00842000"/>
    <w:rsid w:val="008445D0"/>
    <w:rsid w:val="00844778"/>
    <w:rsid w:val="00845404"/>
    <w:rsid w:val="00846ADC"/>
    <w:rsid w:val="00846DA0"/>
    <w:rsid w:val="00847618"/>
    <w:rsid w:val="00853059"/>
    <w:rsid w:val="0085346F"/>
    <w:rsid w:val="00854B5C"/>
    <w:rsid w:val="00855A89"/>
    <w:rsid w:val="008566E1"/>
    <w:rsid w:val="008571C1"/>
    <w:rsid w:val="008574DB"/>
    <w:rsid w:val="00860161"/>
    <w:rsid w:val="00861AA3"/>
    <w:rsid w:val="008624B3"/>
    <w:rsid w:val="0086261E"/>
    <w:rsid w:val="00862CFF"/>
    <w:rsid w:val="008640C0"/>
    <w:rsid w:val="0086614F"/>
    <w:rsid w:val="008701A2"/>
    <w:rsid w:val="008709CC"/>
    <w:rsid w:val="008717AF"/>
    <w:rsid w:val="0087187B"/>
    <w:rsid w:val="0087626C"/>
    <w:rsid w:val="00876552"/>
    <w:rsid w:val="00876573"/>
    <w:rsid w:val="00877705"/>
    <w:rsid w:val="00880202"/>
    <w:rsid w:val="00880449"/>
    <w:rsid w:val="00880917"/>
    <w:rsid w:val="008813F1"/>
    <w:rsid w:val="00881ECA"/>
    <w:rsid w:val="00882995"/>
    <w:rsid w:val="00882AD5"/>
    <w:rsid w:val="008862FC"/>
    <w:rsid w:val="0089045D"/>
    <w:rsid w:val="008904E3"/>
    <w:rsid w:val="00892F97"/>
    <w:rsid w:val="00894D39"/>
    <w:rsid w:val="008953AF"/>
    <w:rsid w:val="00895FB7"/>
    <w:rsid w:val="00896785"/>
    <w:rsid w:val="00896FB0"/>
    <w:rsid w:val="00897443"/>
    <w:rsid w:val="0089751C"/>
    <w:rsid w:val="008A00C5"/>
    <w:rsid w:val="008A1268"/>
    <w:rsid w:val="008A48BF"/>
    <w:rsid w:val="008A5822"/>
    <w:rsid w:val="008A58D1"/>
    <w:rsid w:val="008A6114"/>
    <w:rsid w:val="008A6B25"/>
    <w:rsid w:val="008B0616"/>
    <w:rsid w:val="008B33CA"/>
    <w:rsid w:val="008B46DC"/>
    <w:rsid w:val="008B4D21"/>
    <w:rsid w:val="008B5AA4"/>
    <w:rsid w:val="008B77AB"/>
    <w:rsid w:val="008C06E9"/>
    <w:rsid w:val="008C0A0C"/>
    <w:rsid w:val="008C0EF2"/>
    <w:rsid w:val="008C3120"/>
    <w:rsid w:val="008C39DE"/>
    <w:rsid w:val="008C3DD6"/>
    <w:rsid w:val="008C4A88"/>
    <w:rsid w:val="008D4B9B"/>
    <w:rsid w:val="008D4E8B"/>
    <w:rsid w:val="008D5D0A"/>
    <w:rsid w:val="008D6C07"/>
    <w:rsid w:val="008E0212"/>
    <w:rsid w:val="008E0634"/>
    <w:rsid w:val="008E2DDD"/>
    <w:rsid w:val="008E3017"/>
    <w:rsid w:val="008E31AF"/>
    <w:rsid w:val="008E3330"/>
    <w:rsid w:val="008E39B8"/>
    <w:rsid w:val="008E4B37"/>
    <w:rsid w:val="008E505F"/>
    <w:rsid w:val="008E565D"/>
    <w:rsid w:val="008F1EF7"/>
    <w:rsid w:val="008F2619"/>
    <w:rsid w:val="008F2A06"/>
    <w:rsid w:val="008F2A9F"/>
    <w:rsid w:val="00900DED"/>
    <w:rsid w:val="009019FE"/>
    <w:rsid w:val="009023EA"/>
    <w:rsid w:val="00903135"/>
    <w:rsid w:val="00905ABA"/>
    <w:rsid w:val="009061C3"/>
    <w:rsid w:val="00912650"/>
    <w:rsid w:val="00913714"/>
    <w:rsid w:val="00913761"/>
    <w:rsid w:val="0091642F"/>
    <w:rsid w:val="00916885"/>
    <w:rsid w:val="00917B9B"/>
    <w:rsid w:val="00917C69"/>
    <w:rsid w:val="009233A1"/>
    <w:rsid w:val="0092567E"/>
    <w:rsid w:val="009259AA"/>
    <w:rsid w:val="0093066F"/>
    <w:rsid w:val="009312FA"/>
    <w:rsid w:val="0093319A"/>
    <w:rsid w:val="009342AD"/>
    <w:rsid w:val="0093496D"/>
    <w:rsid w:val="00935164"/>
    <w:rsid w:val="0093551B"/>
    <w:rsid w:val="00936301"/>
    <w:rsid w:val="00937147"/>
    <w:rsid w:val="0094067F"/>
    <w:rsid w:val="0094118E"/>
    <w:rsid w:val="00941A24"/>
    <w:rsid w:val="00941E74"/>
    <w:rsid w:val="00943AAB"/>
    <w:rsid w:val="00943F32"/>
    <w:rsid w:val="00944807"/>
    <w:rsid w:val="00947762"/>
    <w:rsid w:val="00952219"/>
    <w:rsid w:val="0095731F"/>
    <w:rsid w:val="00962558"/>
    <w:rsid w:val="00962D60"/>
    <w:rsid w:val="00962E5F"/>
    <w:rsid w:val="009639F3"/>
    <w:rsid w:val="009649D0"/>
    <w:rsid w:val="00965BEC"/>
    <w:rsid w:val="00965CD2"/>
    <w:rsid w:val="00965E9F"/>
    <w:rsid w:val="00973829"/>
    <w:rsid w:val="009747D5"/>
    <w:rsid w:val="00974EFC"/>
    <w:rsid w:val="00975003"/>
    <w:rsid w:val="00975901"/>
    <w:rsid w:val="00981941"/>
    <w:rsid w:val="00983E12"/>
    <w:rsid w:val="00984195"/>
    <w:rsid w:val="00986084"/>
    <w:rsid w:val="009863B0"/>
    <w:rsid w:val="009869B2"/>
    <w:rsid w:val="00986B1A"/>
    <w:rsid w:val="00987771"/>
    <w:rsid w:val="009919D6"/>
    <w:rsid w:val="00994148"/>
    <w:rsid w:val="00994D1F"/>
    <w:rsid w:val="009957DE"/>
    <w:rsid w:val="009975DA"/>
    <w:rsid w:val="009A0C70"/>
    <w:rsid w:val="009A1BC4"/>
    <w:rsid w:val="009A1D20"/>
    <w:rsid w:val="009A2216"/>
    <w:rsid w:val="009A2CF8"/>
    <w:rsid w:val="009A5451"/>
    <w:rsid w:val="009A5BC4"/>
    <w:rsid w:val="009B02A1"/>
    <w:rsid w:val="009B19F6"/>
    <w:rsid w:val="009B2053"/>
    <w:rsid w:val="009B2E08"/>
    <w:rsid w:val="009B3197"/>
    <w:rsid w:val="009B3409"/>
    <w:rsid w:val="009B4F76"/>
    <w:rsid w:val="009B4FEA"/>
    <w:rsid w:val="009B5F65"/>
    <w:rsid w:val="009B6568"/>
    <w:rsid w:val="009B7E9A"/>
    <w:rsid w:val="009C0FFD"/>
    <w:rsid w:val="009C1B10"/>
    <w:rsid w:val="009C28B1"/>
    <w:rsid w:val="009C339B"/>
    <w:rsid w:val="009C3539"/>
    <w:rsid w:val="009C43A2"/>
    <w:rsid w:val="009C6A04"/>
    <w:rsid w:val="009D0EBB"/>
    <w:rsid w:val="009D2982"/>
    <w:rsid w:val="009D2A10"/>
    <w:rsid w:val="009D2B6F"/>
    <w:rsid w:val="009D405D"/>
    <w:rsid w:val="009D4167"/>
    <w:rsid w:val="009D557B"/>
    <w:rsid w:val="009D5E8D"/>
    <w:rsid w:val="009D6C3B"/>
    <w:rsid w:val="009D71AD"/>
    <w:rsid w:val="009E0C7B"/>
    <w:rsid w:val="009E1BEB"/>
    <w:rsid w:val="009E1CA8"/>
    <w:rsid w:val="009E1DCF"/>
    <w:rsid w:val="009E232B"/>
    <w:rsid w:val="009E28E5"/>
    <w:rsid w:val="009E4BCD"/>
    <w:rsid w:val="009E4F1A"/>
    <w:rsid w:val="009E6624"/>
    <w:rsid w:val="009E7DDA"/>
    <w:rsid w:val="009F00A2"/>
    <w:rsid w:val="009F47FD"/>
    <w:rsid w:val="009F5C53"/>
    <w:rsid w:val="009F6211"/>
    <w:rsid w:val="009F6802"/>
    <w:rsid w:val="009F6ABB"/>
    <w:rsid w:val="009F7003"/>
    <w:rsid w:val="00A00141"/>
    <w:rsid w:val="00A00B8D"/>
    <w:rsid w:val="00A0137A"/>
    <w:rsid w:val="00A04230"/>
    <w:rsid w:val="00A042C4"/>
    <w:rsid w:val="00A04885"/>
    <w:rsid w:val="00A053F3"/>
    <w:rsid w:val="00A0614B"/>
    <w:rsid w:val="00A118CB"/>
    <w:rsid w:val="00A13509"/>
    <w:rsid w:val="00A15878"/>
    <w:rsid w:val="00A15952"/>
    <w:rsid w:val="00A17848"/>
    <w:rsid w:val="00A2069E"/>
    <w:rsid w:val="00A22923"/>
    <w:rsid w:val="00A251C7"/>
    <w:rsid w:val="00A254A0"/>
    <w:rsid w:val="00A27AA0"/>
    <w:rsid w:val="00A313A9"/>
    <w:rsid w:val="00A33F6E"/>
    <w:rsid w:val="00A33FB8"/>
    <w:rsid w:val="00A35CE0"/>
    <w:rsid w:val="00A3628F"/>
    <w:rsid w:val="00A42243"/>
    <w:rsid w:val="00A43D31"/>
    <w:rsid w:val="00A43E85"/>
    <w:rsid w:val="00A44520"/>
    <w:rsid w:val="00A45429"/>
    <w:rsid w:val="00A45F5B"/>
    <w:rsid w:val="00A47B08"/>
    <w:rsid w:val="00A51B4E"/>
    <w:rsid w:val="00A522B6"/>
    <w:rsid w:val="00A54AEF"/>
    <w:rsid w:val="00A5595B"/>
    <w:rsid w:val="00A61034"/>
    <w:rsid w:val="00A62906"/>
    <w:rsid w:val="00A64140"/>
    <w:rsid w:val="00A65FF5"/>
    <w:rsid w:val="00A6680B"/>
    <w:rsid w:val="00A67EA1"/>
    <w:rsid w:val="00A70125"/>
    <w:rsid w:val="00A71072"/>
    <w:rsid w:val="00A71D7F"/>
    <w:rsid w:val="00A72046"/>
    <w:rsid w:val="00A72B9F"/>
    <w:rsid w:val="00A7501F"/>
    <w:rsid w:val="00A80CCC"/>
    <w:rsid w:val="00A822E6"/>
    <w:rsid w:val="00A825BB"/>
    <w:rsid w:val="00A84081"/>
    <w:rsid w:val="00A854CF"/>
    <w:rsid w:val="00A8643E"/>
    <w:rsid w:val="00A86625"/>
    <w:rsid w:val="00A904CB"/>
    <w:rsid w:val="00A92EEF"/>
    <w:rsid w:val="00A94E5E"/>
    <w:rsid w:val="00A95924"/>
    <w:rsid w:val="00A961B2"/>
    <w:rsid w:val="00A972A9"/>
    <w:rsid w:val="00A97990"/>
    <w:rsid w:val="00A97F78"/>
    <w:rsid w:val="00AA1277"/>
    <w:rsid w:val="00AA12AA"/>
    <w:rsid w:val="00AA16B5"/>
    <w:rsid w:val="00AA24BF"/>
    <w:rsid w:val="00AA2815"/>
    <w:rsid w:val="00AA2E74"/>
    <w:rsid w:val="00AA3012"/>
    <w:rsid w:val="00AA38BA"/>
    <w:rsid w:val="00AA4F71"/>
    <w:rsid w:val="00AA5191"/>
    <w:rsid w:val="00AA5694"/>
    <w:rsid w:val="00AA7D3D"/>
    <w:rsid w:val="00AB00EB"/>
    <w:rsid w:val="00AB1121"/>
    <w:rsid w:val="00AB228C"/>
    <w:rsid w:val="00AB24AA"/>
    <w:rsid w:val="00AB3E39"/>
    <w:rsid w:val="00AB444C"/>
    <w:rsid w:val="00AB715C"/>
    <w:rsid w:val="00AB7482"/>
    <w:rsid w:val="00AB7B81"/>
    <w:rsid w:val="00AC0F81"/>
    <w:rsid w:val="00AC1E15"/>
    <w:rsid w:val="00AC24FB"/>
    <w:rsid w:val="00AC3517"/>
    <w:rsid w:val="00AC4518"/>
    <w:rsid w:val="00AC6C91"/>
    <w:rsid w:val="00AD23FC"/>
    <w:rsid w:val="00AD458D"/>
    <w:rsid w:val="00AD46E9"/>
    <w:rsid w:val="00AD65AC"/>
    <w:rsid w:val="00AE08BC"/>
    <w:rsid w:val="00AE2286"/>
    <w:rsid w:val="00AE408E"/>
    <w:rsid w:val="00AE4453"/>
    <w:rsid w:val="00AE4C49"/>
    <w:rsid w:val="00AE4EAF"/>
    <w:rsid w:val="00AE6910"/>
    <w:rsid w:val="00AE69A1"/>
    <w:rsid w:val="00AF0D51"/>
    <w:rsid w:val="00AF1085"/>
    <w:rsid w:val="00AF1618"/>
    <w:rsid w:val="00AF573C"/>
    <w:rsid w:val="00AF5CBE"/>
    <w:rsid w:val="00AF66D9"/>
    <w:rsid w:val="00AF73AB"/>
    <w:rsid w:val="00B023A4"/>
    <w:rsid w:val="00B03ACE"/>
    <w:rsid w:val="00B05BD8"/>
    <w:rsid w:val="00B05C4E"/>
    <w:rsid w:val="00B06322"/>
    <w:rsid w:val="00B10DDB"/>
    <w:rsid w:val="00B124B9"/>
    <w:rsid w:val="00B12A4F"/>
    <w:rsid w:val="00B152C1"/>
    <w:rsid w:val="00B21429"/>
    <w:rsid w:val="00B2285F"/>
    <w:rsid w:val="00B22BDC"/>
    <w:rsid w:val="00B246FF"/>
    <w:rsid w:val="00B25BB7"/>
    <w:rsid w:val="00B25DF7"/>
    <w:rsid w:val="00B2607B"/>
    <w:rsid w:val="00B2757A"/>
    <w:rsid w:val="00B30E97"/>
    <w:rsid w:val="00B30E99"/>
    <w:rsid w:val="00B33609"/>
    <w:rsid w:val="00B34871"/>
    <w:rsid w:val="00B34E51"/>
    <w:rsid w:val="00B35BDB"/>
    <w:rsid w:val="00B40E23"/>
    <w:rsid w:val="00B4116E"/>
    <w:rsid w:val="00B42761"/>
    <w:rsid w:val="00B44862"/>
    <w:rsid w:val="00B44BD5"/>
    <w:rsid w:val="00B46F12"/>
    <w:rsid w:val="00B4762E"/>
    <w:rsid w:val="00B47653"/>
    <w:rsid w:val="00B476C3"/>
    <w:rsid w:val="00B47C03"/>
    <w:rsid w:val="00B51F0C"/>
    <w:rsid w:val="00B542B9"/>
    <w:rsid w:val="00B5525B"/>
    <w:rsid w:val="00B55852"/>
    <w:rsid w:val="00B57FE3"/>
    <w:rsid w:val="00B6083A"/>
    <w:rsid w:val="00B611F2"/>
    <w:rsid w:val="00B62115"/>
    <w:rsid w:val="00B63801"/>
    <w:rsid w:val="00B67FD9"/>
    <w:rsid w:val="00B713A7"/>
    <w:rsid w:val="00B7274A"/>
    <w:rsid w:val="00B740B8"/>
    <w:rsid w:val="00B74661"/>
    <w:rsid w:val="00B74F05"/>
    <w:rsid w:val="00B75288"/>
    <w:rsid w:val="00B76FFC"/>
    <w:rsid w:val="00B80D83"/>
    <w:rsid w:val="00B81C83"/>
    <w:rsid w:val="00B82AE3"/>
    <w:rsid w:val="00B85323"/>
    <w:rsid w:val="00B87C00"/>
    <w:rsid w:val="00B87DB1"/>
    <w:rsid w:val="00B927ED"/>
    <w:rsid w:val="00B93985"/>
    <w:rsid w:val="00B93C1C"/>
    <w:rsid w:val="00B94C0E"/>
    <w:rsid w:val="00B9540D"/>
    <w:rsid w:val="00B979D4"/>
    <w:rsid w:val="00B97AC0"/>
    <w:rsid w:val="00BA2962"/>
    <w:rsid w:val="00BA33ED"/>
    <w:rsid w:val="00BA53AE"/>
    <w:rsid w:val="00BA7A8F"/>
    <w:rsid w:val="00BB017A"/>
    <w:rsid w:val="00BB28AB"/>
    <w:rsid w:val="00BB2DE7"/>
    <w:rsid w:val="00BB32CD"/>
    <w:rsid w:val="00BB36AC"/>
    <w:rsid w:val="00BB4244"/>
    <w:rsid w:val="00BB6D49"/>
    <w:rsid w:val="00BC0F8B"/>
    <w:rsid w:val="00BC24E1"/>
    <w:rsid w:val="00BC368C"/>
    <w:rsid w:val="00BC3D85"/>
    <w:rsid w:val="00BC4B41"/>
    <w:rsid w:val="00BD0DC3"/>
    <w:rsid w:val="00BD1A08"/>
    <w:rsid w:val="00BD1FC7"/>
    <w:rsid w:val="00BD31FD"/>
    <w:rsid w:val="00BD375C"/>
    <w:rsid w:val="00BD4057"/>
    <w:rsid w:val="00BD4439"/>
    <w:rsid w:val="00BD60E1"/>
    <w:rsid w:val="00BD6387"/>
    <w:rsid w:val="00BD66F7"/>
    <w:rsid w:val="00BE0586"/>
    <w:rsid w:val="00BE069A"/>
    <w:rsid w:val="00BE06D2"/>
    <w:rsid w:val="00BE095D"/>
    <w:rsid w:val="00BE0CDC"/>
    <w:rsid w:val="00BE2F52"/>
    <w:rsid w:val="00BE54C3"/>
    <w:rsid w:val="00BE623A"/>
    <w:rsid w:val="00BE6DBF"/>
    <w:rsid w:val="00BE7BA3"/>
    <w:rsid w:val="00BF0944"/>
    <w:rsid w:val="00BF096A"/>
    <w:rsid w:val="00BF2EB8"/>
    <w:rsid w:val="00BF5AD8"/>
    <w:rsid w:val="00BF625A"/>
    <w:rsid w:val="00BF792F"/>
    <w:rsid w:val="00BF7BDB"/>
    <w:rsid w:val="00C00751"/>
    <w:rsid w:val="00C0110A"/>
    <w:rsid w:val="00C017CF"/>
    <w:rsid w:val="00C0237F"/>
    <w:rsid w:val="00C049C9"/>
    <w:rsid w:val="00C049D9"/>
    <w:rsid w:val="00C05090"/>
    <w:rsid w:val="00C05102"/>
    <w:rsid w:val="00C0761C"/>
    <w:rsid w:val="00C07F88"/>
    <w:rsid w:val="00C12D97"/>
    <w:rsid w:val="00C1412A"/>
    <w:rsid w:val="00C148AC"/>
    <w:rsid w:val="00C14CE3"/>
    <w:rsid w:val="00C155A1"/>
    <w:rsid w:val="00C179E0"/>
    <w:rsid w:val="00C201D7"/>
    <w:rsid w:val="00C22064"/>
    <w:rsid w:val="00C22069"/>
    <w:rsid w:val="00C259A7"/>
    <w:rsid w:val="00C25E60"/>
    <w:rsid w:val="00C26209"/>
    <w:rsid w:val="00C26A75"/>
    <w:rsid w:val="00C2714A"/>
    <w:rsid w:val="00C2748A"/>
    <w:rsid w:val="00C318C6"/>
    <w:rsid w:val="00C322A4"/>
    <w:rsid w:val="00C32E15"/>
    <w:rsid w:val="00C33E02"/>
    <w:rsid w:val="00C34765"/>
    <w:rsid w:val="00C43D73"/>
    <w:rsid w:val="00C45054"/>
    <w:rsid w:val="00C46779"/>
    <w:rsid w:val="00C4719E"/>
    <w:rsid w:val="00C47604"/>
    <w:rsid w:val="00C50FD0"/>
    <w:rsid w:val="00C54069"/>
    <w:rsid w:val="00C565C5"/>
    <w:rsid w:val="00C60BB3"/>
    <w:rsid w:val="00C60C6D"/>
    <w:rsid w:val="00C62794"/>
    <w:rsid w:val="00C6589C"/>
    <w:rsid w:val="00C66A18"/>
    <w:rsid w:val="00C7079C"/>
    <w:rsid w:val="00C7103E"/>
    <w:rsid w:val="00C71F2B"/>
    <w:rsid w:val="00C7277B"/>
    <w:rsid w:val="00C72E15"/>
    <w:rsid w:val="00C73316"/>
    <w:rsid w:val="00C74BC7"/>
    <w:rsid w:val="00C76D61"/>
    <w:rsid w:val="00C816F8"/>
    <w:rsid w:val="00C83E0D"/>
    <w:rsid w:val="00C84D9B"/>
    <w:rsid w:val="00C85276"/>
    <w:rsid w:val="00C92750"/>
    <w:rsid w:val="00C9293A"/>
    <w:rsid w:val="00C9384C"/>
    <w:rsid w:val="00C94F0A"/>
    <w:rsid w:val="00C966C0"/>
    <w:rsid w:val="00CA0042"/>
    <w:rsid w:val="00CA141E"/>
    <w:rsid w:val="00CA19F1"/>
    <w:rsid w:val="00CA2AD5"/>
    <w:rsid w:val="00CA2EBD"/>
    <w:rsid w:val="00CA3C9A"/>
    <w:rsid w:val="00CA49A7"/>
    <w:rsid w:val="00CA620D"/>
    <w:rsid w:val="00CA70CC"/>
    <w:rsid w:val="00CB06B9"/>
    <w:rsid w:val="00CB26B0"/>
    <w:rsid w:val="00CB3C1D"/>
    <w:rsid w:val="00CB5034"/>
    <w:rsid w:val="00CB5D24"/>
    <w:rsid w:val="00CB5E7D"/>
    <w:rsid w:val="00CB6F04"/>
    <w:rsid w:val="00CB791F"/>
    <w:rsid w:val="00CC027D"/>
    <w:rsid w:val="00CC077A"/>
    <w:rsid w:val="00CC40AE"/>
    <w:rsid w:val="00CC4B91"/>
    <w:rsid w:val="00CC4E11"/>
    <w:rsid w:val="00CC5E9A"/>
    <w:rsid w:val="00CC6661"/>
    <w:rsid w:val="00CC7388"/>
    <w:rsid w:val="00CC7EDE"/>
    <w:rsid w:val="00CD1F1F"/>
    <w:rsid w:val="00CD2471"/>
    <w:rsid w:val="00CD34BD"/>
    <w:rsid w:val="00CD45F8"/>
    <w:rsid w:val="00CD4C84"/>
    <w:rsid w:val="00CD6A79"/>
    <w:rsid w:val="00CE13C3"/>
    <w:rsid w:val="00CE259A"/>
    <w:rsid w:val="00CE2BFF"/>
    <w:rsid w:val="00CE595F"/>
    <w:rsid w:val="00CE5E42"/>
    <w:rsid w:val="00CE7555"/>
    <w:rsid w:val="00CE7948"/>
    <w:rsid w:val="00CF0028"/>
    <w:rsid w:val="00CF1668"/>
    <w:rsid w:val="00CF21FD"/>
    <w:rsid w:val="00CF269A"/>
    <w:rsid w:val="00CF2A60"/>
    <w:rsid w:val="00CF4323"/>
    <w:rsid w:val="00CF492A"/>
    <w:rsid w:val="00CF5872"/>
    <w:rsid w:val="00CF6342"/>
    <w:rsid w:val="00CF6A77"/>
    <w:rsid w:val="00CF71DC"/>
    <w:rsid w:val="00D00E3A"/>
    <w:rsid w:val="00D00E3F"/>
    <w:rsid w:val="00D01053"/>
    <w:rsid w:val="00D111AC"/>
    <w:rsid w:val="00D1166E"/>
    <w:rsid w:val="00D14198"/>
    <w:rsid w:val="00D1570A"/>
    <w:rsid w:val="00D16076"/>
    <w:rsid w:val="00D20898"/>
    <w:rsid w:val="00D20F68"/>
    <w:rsid w:val="00D21717"/>
    <w:rsid w:val="00D22428"/>
    <w:rsid w:val="00D22555"/>
    <w:rsid w:val="00D25821"/>
    <w:rsid w:val="00D2646B"/>
    <w:rsid w:val="00D273D7"/>
    <w:rsid w:val="00D27B1C"/>
    <w:rsid w:val="00D30155"/>
    <w:rsid w:val="00D3055D"/>
    <w:rsid w:val="00D344B9"/>
    <w:rsid w:val="00D3472F"/>
    <w:rsid w:val="00D351AC"/>
    <w:rsid w:val="00D36A5F"/>
    <w:rsid w:val="00D37333"/>
    <w:rsid w:val="00D4002B"/>
    <w:rsid w:val="00D408EE"/>
    <w:rsid w:val="00D417AC"/>
    <w:rsid w:val="00D45239"/>
    <w:rsid w:val="00D45D2F"/>
    <w:rsid w:val="00D50F83"/>
    <w:rsid w:val="00D57E98"/>
    <w:rsid w:val="00D61CBD"/>
    <w:rsid w:val="00D62248"/>
    <w:rsid w:val="00D64E03"/>
    <w:rsid w:val="00D64EFB"/>
    <w:rsid w:val="00D65828"/>
    <w:rsid w:val="00D65CB5"/>
    <w:rsid w:val="00D67049"/>
    <w:rsid w:val="00D700C1"/>
    <w:rsid w:val="00D708A1"/>
    <w:rsid w:val="00D71B78"/>
    <w:rsid w:val="00D728E6"/>
    <w:rsid w:val="00D7399C"/>
    <w:rsid w:val="00D74A47"/>
    <w:rsid w:val="00D77E59"/>
    <w:rsid w:val="00D77ECC"/>
    <w:rsid w:val="00D80E57"/>
    <w:rsid w:val="00D8182F"/>
    <w:rsid w:val="00D81D9E"/>
    <w:rsid w:val="00D84C53"/>
    <w:rsid w:val="00D852B1"/>
    <w:rsid w:val="00D86A2D"/>
    <w:rsid w:val="00D86A6A"/>
    <w:rsid w:val="00D86BA1"/>
    <w:rsid w:val="00D9056A"/>
    <w:rsid w:val="00D929E8"/>
    <w:rsid w:val="00D9415B"/>
    <w:rsid w:val="00D9556D"/>
    <w:rsid w:val="00D95748"/>
    <w:rsid w:val="00DA366C"/>
    <w:rsid w:val="00DA71B6"/>
    <w:rsid w:val="00DA7C00"/>
    <w:rsid w:val="00DA7E3F"/>
    <w:rsid w:val="00DB06F5"/>
    <w:rsid w:val="00DB144E"/>
    <w:rsid w:val="00DB216C"/>
    <w:rsid w:val="00DB2D9F"/>
    <w:rsid w:val="00DB56B4"/>
    <w:rsid w:val="00DB63EC"/>
    <w:rsid w:val="00DB69C0"/>
    <w:rsid w:val="00DB7D41"/>
    <w:rsid w:val="00DC1660"/>
    <w:rsid w:val="00DC4BC9"/>
    <w:rsid w:val="00DC54C5"/>
    <w:rsid w:val="00DC6144"/>
    <w:rsid w:val="00DC6789"/>
    <w:rsid w:val="00DC7747"/>
    <w:rsid w:val="00DD144E"/>
    <w:rsid w:val="00DD3298"/>
    <w:rsid w:val="00DD50F0"/>
    <w:rsid w:val="00DD739F"/>
    <w:rsid w:val="00DD7F70"/>
    <w:rsid w:val="00DE0C8B"/>
    <w:rsid w:val="00DE122D"/>
    <w:rsid w:val="00DE1974"/>
    <w:rsid w:val="00DE2D3A"/>
    <w:rsid w:val="00DE2F63"/>
    <w:rsid w:val="00DE5BAD"/>
    <w:rsid w:val="00DF02BF"/>
    <w:rsid w:val="00DF2261"/>
    <w:rsid w:val="00DF42F5"/>
    <w:rsid w:val="00DF580D"/>
    <w:rsid w:val="00DF585E"/>
    <w:rsid w:val="00DF5E13"/>
    <w:rsid w:val="00E00B69"/>
    <w:rsid w:val="00E00C5F"/>
    <w:rsid w:val="00E00E58"/>
    <w:rsid w:val="00E01614"/>
    <w:rsid w:val="00E01B43"/>
    <w:rsid w:val="00E01FE6"/>
    <w:rsid w:val="00E029BD"/>
    <w:rsid w:val="00E048D5"/>
    <w:rsid w:val="00E04A52"/>
    <w:rsid w:val="00E059C9"/>
    <w:rsid w:val="00E107F4"/>
    <w:rsid w:val="00E118FA"/>
    <w:rsid w:val="00E12332"/>
    <w:rsid w:val="00E13D19"/>
    <w:rsid w:val="00E158BA"/>
    <w:rsid w:val="00E1592D"/>
    <w:rsid w:val="00E16F4A"/>
    <w:rsid w:val="00E20624"/>
    <w:rsid w:val="00E21D44"/>
    <w:rsid w:val="00E2239E"/>
    <w:rsid w:val="00E227A5"/>
    <w:rsid w:val="00E2436C"/>
    <w:rsid w:val="00E254A0"/>
    <w:rsid w:val="00E25863"/>
    <w:rsid w:val="00E2593C"/>
    <w:rsid w:val="00E2597B"/>
    <w:rsid w:val="00E25AC6"/>
    <w:rsid w:val="00E26611"/>
    <w:rsid w:val="00E324FE"/>
    <w:rsid w:val="00E34D8C"/>
    <w:rsid w:val="00E35E08"/>
    <w:rsid w:val="00E36F29"/>
    <w:rsid w:val="00E40AE7"/>
    <w:rsid w:val="00E40B82"/>
    <w:rsid w:val="00E426FC"/>
    <w:rsid w:val="00E43C11"/>
    <w:rsid w:val="00E4559B"/>
    <w:rsid w:val="00E4596A"/>
    <w:rsid w:val="00E52AF7"/>
    <w:rsid w:val="00E535CE"/>
    <w:rsid w:val="00E53F2C"/>
    <w:rsid w:val="00E561CC"/>
    <w:rsid w:val="00E566F1"/>
    <w:rsid w:val="00E577FC"/>
    <w:rsid w:val="00E617F3"/>
    <w:rsid w:val="00E61956"/>
    <w:rsid w:val="00E61CE2"/>
    <w:rsid w:val="00E61D98"/>
    <w:rsid w:val="00E62AB0"/>
    <w:rsid w:val="00E62B59"/>
    <w:rsid w:val="00E657FC"/>
    <w:rsid w:val="00E67DB6"/>
    <w:rsid w:val="00E67EAD"/>
    <w:rsid w:val="00E71AA3"/>
    <w:rsid w:val="00E72E69"/>
    <w:rsid w:val="00E7399B"/>
    <w:rsid w:val="00E75CE6"/>
    <w:rsid w:val="00E76F44"/>
    <w:rsid w:val="00E77E06"/>
    <w:rsid w:val="00E8020F"/>
    <w:rsid w:val="00E82722"/>
    <w:rsid w:val="00E8358F"/>
    <w:rsid w:val="00E83ABA"/>
    <w:rsid w:val="00E84673"/>
    <w:rsid w:val="00E856FD"/>
    <w:rsid w:val="00E87409"/>
    <w:rsid w:val="00E90905"/>
    <w:rsid w:val="00E92A31"/>
    <w:rsid w:val="00E9416B"/>
    <w:rsid w:val="00E941A1"/>
    <w:rsid w:val="00EA001B"/>
    <w:rsid w:val="00EA06BF"/>
    <w:rsid w:val="00EA251C"/>
    <w:rsid w:val="00EA44A7"/>
    <w:rsid w:val="00EA75ED"/>
    <w:rsid w:val="00EA7CD7"/>
    <w:rsid w:val="00EB1ED2"/>
    <w:rsid w:val="00EB41E7"/>
    <w:rsid w:val="00EB691E"/>
    <w:rsid w:val="00EB7EB7"/>
    <w:rsid w:val="00EC194A"/>
    <w:rsid w:val="00EC28BC"/>
    <w:rsid w:val="00EC307B"/>
    <w:rsid w:val="00EC43C7"/>
    <w:rsid w:val="00EC4FFF"/>
    <w:rsid w:val="00EC5EEB"/>
    <w:rsid w:val="00EC6CDE"/>
    <w:rsid w:val="00ED1862"/>
    <w:rsid w:val="00ED1A99"/>
    <w:rsid w:val="00ED20AC"/>
    <w:rsid w:val="00ED20CF"/>
    <w:rsid w:val="00ED3F7B"/>
    <w:rsid w:val="00ED57C2"/>
    <w:rsid w:val="00ED622C"/>
    <w:rsid w:val="00ED6976"/>
    <w:rsid w:val="00ED7A79"/>
    <w:rsid w:val="00ED7C82"/>
    <w:rsid w:val="00EE09DD"/>
    <w:rsid w:val="00EE3305"/>
    <w:rsid w:val="00EE559C"/>
    <w:rsid w:val="00EE5ADA"/>
    <w:rsid w:val="00EE6564"/>
    <w:rsid w:val="00EE6CED"/>
    <w:rsid w:val="00EE7038"/>
    <w:rsid w:val="00EE75B9"/>
    <w:rsid w:val="00EE769D"/>
    <w:rsid w:val="00EE7C0D"/>
    <w:rsid w:val="00EF03E3"/>
    <w:rsid w:val="00EF1618"/>
    <w:rsid w:val="00EF5E00"/>
    <w:rsid w:val="00EF7BB9"/>
    <w:rsid w:val="00F005DC"/>
    <w:rsid w:val="00F05491"/>
    <w:rsid w:val="00F0600C"/>
    <w:rsid w:val="00F1069F"/>
    <w:rsid w:val="00F125F1"/>
    <w:rsid w:val="00F1274B"/>
    <w:rsid w:val="00F13892"/>
    <w:rsid w:val="00F13AF0"/>
    <w:rsid w:val="00F14D7D"/>
    <w:rsid w:val="00F15E27"/>
    <w:rsid w:val="00F1680E"/>
    <w:rsid w:val="00F172B8"/>
    <w:rsid w:val="00F213AA"/>
    <w:rsid w:val="00F2153E"/>
    <w:rsid w:val="00F2212C"/>
    <w:rsid w:val="00F22E55"/>
    <w:rsid w:val="00F22F5B"/>
    <w:rsid w:val="00F246A4"/>
    <w:rsid w:val="00F25CD0"/>
    <w:rsid w:val="00F26059"/>
    <w:rsid w:val="00F26FF8"/>
    <w:rsid w:val="00F27942"/>
    <w:rsid w:val="00F30BE8"/>
    <w:rsid w:val="00F30DF0"/>
    <w:rsid w:val="00F3302F"/>
    <w:rsid w:val="00F357A1"/>
    <w:rsid w:val="00F37B53"/>
    <w:rsid w:val="00F40759"/>
    <w:rsid w:val="00F435FB"/>
    <w:rsid w:val="00F43B2A"/>
    <w:rsid w:val="00F44822"/>
    <w:rsid w:val="00F44E73"/>
    <w:rsid w:val="00F45842"/>
    <w:rsid w:val="00F47A0D"/>
    <w:rsid w:val="00F47A64"/>
    <w:rsid w:val="00F50CF3"/>
    <w:rsid w:val="00F5155D"/>
    <w:rsid w:val="00F530EA"/>
    <w:rsid w:val="00F535CD"/>
    <w:rsid w:val="00F551DA"/>
    <w:rsid w:val="00F56AB3"/>
    <w:rsid w:val="00F57913"/>
    <w:rsid w:val="00F6012B"/>
    <w:rsid w:val="00F635E5"/>
    <w:rsid w:val="00F63CE1"/>
    <w:rsid w:val="00F64011"/>
    <w:rsid w:val="00F64E34"/>
    <w:rsid w:val="00F65A49"/>
    <w:rsid w:val="00F7087C"/>
    <w:rsid w:val="00F70A3F"/>
    <w:rsid w:val="00F7159F"/>
    <w:rsid w:val="00F71DC2"/>
    <w:rsid w:val="00F7202C"/>
    <w:rsid w:val="00F724F3"/>
    <w:rsid w:val="00F72CC2"/>
    <w:rsid w:val="00F7357E"/>
    <w:rsid w:val="00F77688"/>
    <w:rsid w:val="00F77B12"/>
    <w:rsid w:val="00F80BE3"/>
    <w:rsid w:val="00F8401B"/>
    <w:rsid w:val="00F84B23"/>
    <w:rsid w:val="00F86322"/>
    <w:rsid w:val="00F93808"/>
    <w:rsid w:val="00F9397C"/>
    <w:rsid w:val="00F93A32"/>
    <w:rsid w:val="00F96093"/>
    <w:rsid w:val="00F960AD"/>
    <w:rsid w:val="00F96A7D"/>
    <w:rsid w:val="00F97388"/>
    <w:rsid w:val="00F97C6B"/>
    <w:rsid w:val="00FA0E68"/>
    <w:rsid w:val="00FA27D0"/>
    <w:rsid w:val="00FA2F1D"/>
    <w:rsid w:val="00FA3003"/>
    <w:rsid w:val="00FA6005"/>
    <w:rsid w:val="00FA71B9"/>
    <w:rsid w:val="00FB06B4"/>
    <w:rsid w:val="00FB1416"/>
    <w:rsid w:val="00FB1EF2"/>
    <w:rsid w:val="00FB270A"/>
    <w:rsid w:val="00FB3AE1"/>
    <w:rsid w:val="00FB434E"/>
    <w:rsid w:val="00FB45D0"/>
    <w:rsid w:val="00FB5CDA"/>
    <w:rsid w:val="00FB6CA4"/>
    <w:rsid w:val="00FC0150"/>
    <w:rsid w:val="00FC1AE0"/>
    <w:rsid w:val="00FC23BE"/>
    <w:rsid w:val="00FC6583"/>
    <w:rsid w:val="00FC67E1"/>
    <w:rsid w:val="00FD015B"/>
    <w:rsid w:val="00FD18C8"/>
    <w:rsid w:val="00FD2A6E"/>
    <w:rsid w:val="00FD3780"/>
    <w:rsid w:val="00FD5D7F"/>
    <w:rsid w:val="00FD6569"/>
    <w:rsid w:val="00FD7266"/>
    <w:rsid w:val="00FE0241"/>
    <w:rsid w:val="00FE09F8"/>
    <w:rsid w:val="00FE20A4"/>
    <w:rsid w:val="00FE236B"/>
    <w:rsid w:val="00FE2808"/>
    <w:rsid w:val="00FE3070"/>
    <w:rsid w:val="00FE30A9"/>
    <w:rsid w:val="00FE30FA"/>
    <w:rsid w:val="00FE3593"/>
    <w:rsid w:val="00FE417B"/>
    <w:rsid w:val="00FE52B5"/>
    <w:rsid w:val="00FE5C04"/>
    <w:rsid w:val="00FE733E"/>
    <w:rsid w:val="00FF0616"/>
    <w:rsid w:val="00FF12F4"/>
    <w:rsid w:val="00FF2A0C"/>
    <w:rsid w:val="00FF3E3A"/>
    <w:rsid w:val="00FF41A1"/>
    <w:rsid w:val="00FF62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8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69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1742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unhideWhenUsed/>
    <w:qFormat/>
    <w:rsid w:val="009F5C53"/>
    <w:pPr>
      <w:widowControl w:val="0"/>
      <w:autoSpaceDE w:val="0"/>
      <w:autoSpaceDN w:val="0"/>
      <w:spacing w:after="0" w:line="240" w:lineRule="auto"/>
      <w:ind w:left="2366" w:hanging="901"/>
      <w:outlineLvl w:val="2"/>
    </w:pPr>
    <w:rPr>
      <w:rFonts w:ascii="Arial" w:eastAsia="Arial" w:hAnsi="Arial" w:cs="Arial"/>
      <w:b/>
      <w:bCs/>
      <w:sz w:val="23"/>
      <w:szCs w:val="23"/>
      <w:lang w:val="es-ES"/>
    </w:rPr>
  </w:style>
  <w:style w:type="paragraph" w:styleId="Ttulo4">
    <w:name w:val="heading 4"/>
    <w:basedOn w:val="Normal"/>
    <w:next w:val="Normal"/>
    <w:link w:val="Ttulo4Car"/>
    <w:uiPriority w:val="9"/>
    <w:unhideWhenUsed/>
    <w:qFormat/>
    <w:rsid w:val="002E4783"/>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uadro 2-1,Párrafo de lista2,List Paragraph,Titulo de Fígura,TITULO A,Lista 123,Párrafo,Título Tablas y Figuras,Párrafo de lista1,Colorful List - Accent 11,Párrafo Normal,F5 List Paragraph,Dot pt,No Spacing1,BOL"/>
    <w:basedOn w:val="Normal"/>
    <w:link w:val="PrrafodelistaCar"/>
    <w:uiPriority w:val="34"/>
    <w:qFormat/>
    <w:rsid w:val="00CA141E"/>
    <w:pPr>
      <w:suppressAutoHyphens/>
      <w:autoSpaceDE w:val="0"/>
      <w:spacing w:after="0" w:line="240" w:lineRule="auto"/>
      <w:ind w:left="708"/>
    </w:pPr>
    <w:rPr>
      <w:rFonts w:ascii="Times New Roman" w:eastAsia="Calibri" w:hAnsi="Times New Roman" w:cs="Times New Roman"/>
      <w:sz w:val="24"/>
      <w:szCs w:val="24"/>
      <w:lang w:val="x-none" w:eastAsia="ar-SA"/>
    </w:rPr>
  </w:style>
  <w:style w:type="character" w:customStyle="1" w:styleId="PrrafodelistaCar">
    <w:name w:val="Párrafo de lista Car"/>
    <w:aliases w:val="Footnote Car,List Paragraph1 Car,Cuadro 2-1 Car,Párrafo de lista2 Car,List Paragraph Car,Titulo de Fígura Car,TITULO A Car,Lista 123 Car,Párrafo Car,Título Tablas y Figuras Car,Párrafo de lista1 Car,Colorful List - Accent 11 Car"/>
    <w:link w:val="Prrafodelista"/>
    <w:uiPriority w:val="34"/>
    <w:qFormat/>
    <w:rsid w:val="00CA141E"/>
    <w:rPr>
      <w:rFonts w:ascii="Times New Roman" w:eastAsia="Calibri" w:hAnsi="Times New Roman" w:cs="Times New Roman"/>
      <w:sz w:val="24"/>
      <w:szCs w:val="24"/>
      <w:lang w:val="x-none" w:eastAsia="ar-SA"/>
    </w:rPr>
  </w:style>
  <w:style w:type="paragraph" w:styleId="Textocomentario">
    <w:name w:val="annotation text"/>
    <w:basedOn w:val="Normal"/>
    <w:link w:val="TextocomentarioCar"/>
    <w:uiPriority w:val="99"/>
    <w:unhideWhenUsed/>
    <w:rsid w:val="009E7DD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E7DD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9E7DDA"/>
    <w:rPr>
      <w:sz w:val="16"/>
      <w:szCs w:val="16"/>
    </w:rPr>
  </w:style>
  <w:style w:type="paragraph" w:styleId="Textodeglobo">
    <w:name w:val="Balloon Text"/>
    <w:basedOn w:val="Normal"/>
    <w:link w:val="TextodegloboCar"/>
    <w:uiPriority w:val="99"/>
    <w:semiHidden/>
    <w:unhideWhenUsed/>
    <w:rsid w:val="009E7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DDA"/>
    <w:rPr>
      <w:rFonts w:ascii="Tahoma" w:hAnsi="Tahoma" w:cs="Tahoma"/>
      <w:sz w:val="16"/>
      <w:szCs w:val="16"/>
    </w:rPr>
  </w:style>
  <w:style w:type="paragraph" w:styleId="Encabezado">
    <w:name w:val="header"/>
    <w:basedOn w:val="Normal"/>
    <w:link w:val="EncabezadoCar"/>
    <w:uiPriority w:val="99"/>
    <w:unhideWhenUsed/>
    <w:rsid w:val="00F05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5491"/>
  </w:style>
  <w:style w:type="paragraph" w:styleId="Piedepgina">
    <w:name w:val="footer"/>
    <w:basedOn w:val="Normal"/>
    <w:link w:val="PiedepginaCar"/>
    <w:uiPriority w:val="99"/>
    <w:unhideWhenUsed/>
    <w:rsid w:val="00F05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5491"/>
  </w:style>
  <w:style w:type="paragraph" w:styleId="Textonotapie">
    <w:name w:val="footnote text"/>
    <w:aliases w:val="FN,Car,Normal2,Footnote Text Char1,Footnote Text Char Char1,Footnote Text Char4 Char Char,Footnote Text Char1 Char1 Char1 Char,Footnote Text Char Char1 Char1 Char Char,Footnote Text Char1 Char1 Char1 Char Char Char1,ft Char Char,C,Car4,Ca"/>
    <w:basedOn w:val="Normal"/>
    <w:link w:val="TextonotapieCar"/>
    <w:qFormat/>
    <w:rsid w:val="0017785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N Car,Car Car,Normal2 Car,Footnote Text Char1 Car,Footnote Text Char Char1 Car,Footnote Text Char4 Char Char Car,Footnote Text Char1 Char1 Char1 Char Car,Footnote Text Char Char1 Char1 Char Char Car,ft Char Char Car,C Car,Car4 Car"/>
    <w:basedOn w:val="Fuentedeprrafopredeter"/>
    <w:link w:val="Textonotapie"/>
    <w:rsid w:val="00177852"/>
    <w:rPr>
      <w:rFonts w:ascii="Times New Roman" w:eastAsia="Times New Roman" w:hAnsi="Times New Roman" w:cs="Times New Roman"/>
      <w:sz w:val="20"/>
      <w:szCs w:val="20"/>
      <w:lang w:val="es-ES" w:eastAsia="es-E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BVI fnr,Re"/>
    <w:link w:val="Texto12"/>
    <w:uiPriority w:val="99"/>
    <w:qFormat/>
    <w:rsid w:val="00177852"/>
    <w:rPr>
      <w:vertAlign w:val="superscript"/>
    </w:rPr>
  </w:style>
  <w:style w:type="paragraph" w:styleId="Textoindependiente2">
    <w:name w:val="Body Text 2"/>
    <w:basedOn w:val="Normal"/>
    <w:link w:val="Textoindependiente2Car"/>
    <w:uiPriority w:val="99"/>
    <w:unhideWhenUsed/>
    <w:rsid w:val="00B42761"/>
    <w:pPr>
      <w:spacing w:after="120" w:line="480" w:lineRule="auto"/>
    </w:pPr>
    <w:rPr>
      <w:rFonts w:ascii="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B42761"/>
    <w:rPr>
      <w:rFonts w:ascii="Times New Roman" w:hAnsi="Times New Roman" w:cs="Times New Roman"/>
      <w:sz w:val="20"/>
      <w:szCs w:val="20"/>
      <w:lang w:eastAsia="es-ES"/>
    </w:rPr>
  </w:style>
  <w:style w:type="table" w:styleId="Tablaconcuadrcula">
    <w:name w:val="Table Grid"/>
    <w:basedOn w:val="Tablanormal"/>
    <w:uiPriority w:val="39"/>
    <w:rsid w:val="00B42761"/>
    <w:pPr>
      <w:spacing w:after="0" w:line="240" w:lineRule="auto"/>
    </w:pPr>
    <w:rPr>
      <w:rFonts w:ascii="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1E2ABF"/>
    <w:pPr>
      <w:spacing w:after="20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1E2ABF"/>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unhideWhenUsed/>
    <w:rsid w:val="0051548B"/>
    <w:pPr>
      <w:spacing w:after="120"/>
    </w:pPr>
  </w:style>
  <w:style w:type="character" w:customStyle="1" w:styleId="TextoindependienteCar">
    <w:name w:val="Texto independiente Car"/>
    <w:basedOn w:val="Fuentedeprrafopredeter"/>
    <w:link w:val="Textoindependiente"/>
    <w:uiPriority w:val="99"/>
    <w:semiHidden/>
    <w:rsid w:val="0051548B"/>
  </w:style>
  <w:style w:type="paragraph" w:customStyle="1" w:styleId="TableParagraph">
    <w:name w:val="Table Paragraph"/>
    <w:basedOn w:val="Normal"/>
    <w:uiPriority w:val="1"/>
    <w:qFormat/>
    <w:rsid w:val="0084130D"/>
    <w:pPr>
      <w:widowControl w:val="0"/>
      <w:autoSpaceDE w:val="0"/>
      <w:autoSpaceDN w:val="0"/>
      <w:spacing w:after="0" w:line="240" w:lineRule="auto"/>
    </w:pPr>
    <w:rPr>
      <w:rFonts w:ascii="Arial Narrow" w:eastAsia="Arial Narrow" w:hAnsi="Arial Narrow" w:cs="Arial Narrow"/>
      <w:i/>
      <w:lang w:val="es-ES" w:eastAsia="es-ES" w:bidi="es-ES"/>
    </w:rPr>
  </w:style>
  <w:style w:type="table" w:customStyle="1" w:styleId="TableNormal">
    <w:name w:val="Table Normal"/>
    <w:uiPriority w:val="2"/>
    <w:semiHidden/>
    <w:qFormat/>
    <w:rsid w:val="0084130D"/>
    <w:pPr>
      <w:widowControl w:val="0"/>
      <w:autoSpaceDE w:val="0"/>
      <w:autoSpaceDN w:val="0"/>
      <w:spacing w:after="0" w:line="240" w:lineRule="auto"/>
    </w:pPr>
    <w:rPr>
      <w:i/>
      <w:lang w:val="en-US"/>
    </w:rPr>
    <w:tblPr>
      <w:tblCellMar>
        <w:top w:w="0" w:type="dxa"/>
        <w:left w:w="0" w:type="dxa"/>
        <w:bottom w:w="0" w:type="dxa"/>
        <w:right w:w="0" w:type="dxa"/>
      </w:tblCellMar>
    </w:tblPr>
  </w:style>
  <w:style w:type="paragraph" w:styleId="NormalWeb">
    <w:name w:val="Normal (Web)"/>
    <w:basedOn w:val="Normal"/>
    <w:uiPriority w:val="99"/>
    <w:unhideWhenUsed/>
    <w:rsid w:val="009B4F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aG">
    <w:name w:val="TablaG"/>
    <w:basedOn w:val="Normal"/>
    <w:rsid w:val="00C12D97"/>
    <w:pPr>
      <w:numPr>
        <w:numId w:val="11"/>
      </w:numPr>
      <w:spacing w:after="120" w:line="240" w:lineRule="auto"/>
      <w:jc w:val="center"/>
    </w:pPr>
    <w:rPr>
      <w:rFonts w:ascii="Arial" w:eastAsia="Times New Roman" w:hAnsi="Arial" w:cs="Times New Roman"/>
      <w:color w:val="0000CC"/>
      <w:spacing w:val="-5"/>
      <w:sz w:val="24"/>
      <w:lang w:val="es-ES"/>
    </w:rPr>
  </w:style>
  <w:style w:type="character" w:customStyle="1" w:styleId="apple-converted-space">
    <w:name w:val="apple-converted-space"/>
    <w:basedOn w:val="Fuentedeprrafopredeter"/>
    <w:rsid w:val="00D8182F"/>
  </w:style>
  <w:style w:type="paragraph" w:styleId="Revisin">
    <w:name w:val="Revision"/>
    <w:hidden/>
    <w:uiPriority w:val="99"/>
    <w:semiHidden/>
    <w:rsid w:val="00DE5BAD"/>
    <w:pPr>
      <w:spacing w:after="0" w:line="240" w:lineRule="auto"/>
    </w:pPr>
  </w:style>
  <w:style w:type="paragraph" w:styleId="Textonotaalfinal">
    <w:name w:val="endnote text"/>
    <w:basedOn w:val="Normal"/>
    <w:link w:val="TextonotaalfinalCar"/>
    <w:uiPriority w:val="99"/>
    <w:semiHidden/>
    <w:unhideWhenUsed/>
    <w:rsid w:val="006D12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126A"/>
    <w:rPr>
      <w:sz w:val="20"/>
      <w:szCs w:val="20"/>
    </w:rPr>
  </w:style>
  <w:style w:type="character" w:styleId="Refdenotaalfinal">
    <w:name w:val="endnote reference"/>
    <w:basedOn w:val="Fuentedeprrafopredeter"/>
    <w:uiPriority w:val="99"/>
    <w:semiHidden/>
    <w:unhideWhenUsed/>
    <w:rsid w:val="006D126A"/>
    <w:rPr>
      <w:vertAlign w:val="superscript"/>
    </w:rPr>
  </w:style>
  <w:style w:type="character" w:customStyle="1" w:styleId="Ttulo3Car">
    <w:name w:val="Título 3 Car"/>
    <w:basedOn w:val="Fuentedeprrafopredeter"/>
    <w:link w:val="Ttulo3"/>
    <w:uiPriority w:val="9"/>
    <w:rsid w:val="009F5C53"/>
    <w:rPr>
      <w:rFonts w:ascii="Arial" w:eastAsia="Arial" w:hAnsi="Arial" w:cs="Arial"/>
      <w:b/>
      <w:bCs/>
      <w:sz w:val="23"/>
      <w:szCs w:val="23"/>
      <w:lang w:val="es-ES"/>
    </w:rPr>
  </w:style>
  <w:style w:type="character" w:customStyle="1" w:styleId="Ttulo1Car">
    <w:name w:val="Título 1 Car"/>
    <w:basedOn w:val="Fuentedeprrafopredeter"/>
    <w:link w:val="Ttulo1"/>
    <w:rsid w:val="0078699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1742AC"/>
    <w:rPr>
      <w:rFonts w:asciiTheme="majorHAnsi" w:eastAsiaTheme="majorEastAsia" w:hAnsiTheme="majorHAnsi" w:cstheme="majorBidi"/>
      <w:color w:val="365F91" w:themeColor="accent1" w:themeShade="BF"/>
      <w:sz w:val="26"/>
      <w:szCs w:val="26"/>
    </w:rPr>
  </w:style>
  <w:style w:type="paragraph" w:styleId="Sangradetextonormal">
    <w:name w:val="Body Text Indent"/>
    <w:basedOn w:val="Normal"/>
    <w:link w:val="SangradetextonormalCar"/>
    <w:uiPriority w:val="99"/>
    <w:semiHidden/>
    <w:unhideWhenUsed/>
    <w:rsid w:val="006360DB"/>
    <w:pPr>
      <w:spacing w:after="120"/>
      <w:ind w:left="283"/>
    </w:pPr>
  </w:style>
  <w:style w:type="character" w:customStyle="1" w:styleId="SangradetextonormalCar">
    <w:name w:val="Sangría de texto normal Car"/>
    <w:basedOn w:val="Fuentedeprrafopredeter"/>
    <w:link w:val="Sangradetextonormal"/>
    <w:uiPriority w:val="99"/>
    <w:semiHidden/>
    <w:rsid w:val="006360DB"/>
  </w:style>
  <w:style w:type="paragraph" w:styleId="Textoindependienteprimerasangra2">
    <w:name w:val="Body Text First Indent 2"/>
    <w:basedOn w:val="Sangradetextonormal"/>
    <w:link w:val="Textoindependienteprimerasangra2Car"/>
    <w:uiPriority w:val="99"/>
    <w:semiHidden/>
    <w:unhideWhenUsed/>
    <w:rsid w:val="006360D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360DB"/>
  </w:style>
  <w:style w:type="character" w:customStyle="1" w:styleId="Ttulo4Car">
    <w:name w:val="Título 4 Car"/>
    <w:basedOn w:val="Fuentedeprrafopredeter"/>
    <w:link w:val="Ttulo4"/>
    <w:uiPriority w:val="9"/>
    <w:rsid w:val="002E4783"/>
    <w:rPr>
      <w:rFonts w:asciiTheme="majorHAnsi" w:eastAsiaTheme="majorEastAsia" w:hAnsiTheme="majorHAnsi" w:cstheme="majorBidi"/>
      <w:i/>
      <w:iCs/>
      <w:color w:val="365F91" w:themeColor="accent1" w:themeShade="BF"/>
      <w:lang w:val="es-ES"/>
    </w:rPr>
  </w:style>
  <w:style w:type="paragraph" w:customStyle="1" w:styleId="Textoindependiente22">
    <w:name w:val="Texto independiente 22"/>
    <w:basedOn w:val="Normal"/>
    <w:rsid w:val="00CB26B0"/>
    <w:pPr>
      <w:spacing w:after="0" w:line="240" w:lineRule="auto"/>
    </w:pPr>
    <w:rPr>
      <w:rFonts w:ascii="Arial" w:eastAsia="Times New Roman" w:hAnsi="Arial" w:cs="Times New Roman"/>
      <w:sz w:val="24"/>
      <w:szCs w:val="20"/>
      <w:lang w:val="es-ES" w:eastAsia="es-ES"/>
    </w:rPr>
  </w:style>
  <w:style w:type="paragraph" w:customStyle="1" w:styleId="Texto12">
    <w:name w:val="Texto12"/>
    <w:aliases w:val="nota12,pie12,Char12,text12,Texto nota pie112,footnote text12,Car Car Car12,Car Car Car Car Car Car12,Car Char Char12,Car Char Car Car12,Car Char Car Car Car Car12,text C12,t12"/>
    <w:basedOn w:val="Normal"/>
    <w:link w:val="Refdenotaalpie"/>
    <w:uiPriority w:val="99"/>
    <w:qFormat/>
    <w:rsid w:val="002458D3"/>
    <w:pPr>
      <w:spacing w:after="0" w:line="240"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69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1742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unhideWhenUsed/>
    <w:qFormat/>
    <w:rsid w:val="009F5C53"/>
    <w:pPr>
      <w:widowControl w:val="0"/>
      <w:autoSpaceDE w:val="0"/>
      <w:autoSpaceDN w:val="0"/>
      <w:spacing w:after="0" w:line="240" w:lineRule="auto"/>
      <w:ind w:left="2366" w:hanging="901"/>
      <w:outlineLvl w:val="2"/>
    </w:pPr>
    <w:rPr>
      <w:rFonts w:ascii="Arial" w:eastAsia="Arial" w:hAnsi="Arial" w:cs="Arial"/>
      <w:b/>
      <w:bCs/>
      <w:sz w:val="23"/>
      <w:szCs w:val="23"/>
      <w:lang w:val="es-ES"/>
    </w:rPr>
  </w:style>
  <w:style w:type="paragraph" w:styleId="Ttulo4">
    <w:name w:val="heading 4"/>
    <w:basedOn w:val="Normal"/>
    <w:next w:val="Normal"/>
    <w:link w:val="Ttulo4Car"/>
    <w:uiPriority w:val="9"/>
    <w:unhideWhenUsed/>
    <w:qFormat/>
    <w:rsid w:val="002E4783"/>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uadro 2-1,Párrafo de lista2,List Paragraph,Titulo de Fígura,TITULO A,Lista 123,Párrafo,Título Tablas y Figuras,Párrafo de lista1,Colorful List - Accent 11,Párrafo Normal,F5 List Paragraph,Dot pt,No Spacing1,BOL"/>
    <w:basedOn w:val="Normal"/>
    <w:link w:val="PrrafodelistaCar"/>
    <w:uiPriority w:val="34"/>
    <w:qFormat/>
    <w:rsid w:val="00CA141E"/>
    <w:pPr>
      <w:suppressAutoHyphens/>
      <w:autoSpaceDE w:val="0"/>
      <w:spacing w:after="0" w:line="240" w:lineRule="auto"/>
      <w:ind w:left="708"/>
    </w:pPr>
    <w:rPr>
      <w:rFonts w:ascii="Times New Roman" w:eastAsia="Calibri" w:hAnsi="Times New Roman" w:cs="Times New Roman"/>
      <w:sz w:val="24"/>
      <w:szCs w:val="24"/>
      <w:lang w:val="x-none" w:eastAsia="ar-SA"/>
    </w:rPr>
  </w:style>
  <w:style w:type="character" w:customStyle="1" w:styleId="PrrafodelistaCar">
    <w:name w:val="Párrafo de lista Car"/>
    <w:aliases w:val="Footnote Car,List Paragraph1 Car,Cuadro 2-1 Car,Párrafo de lista2 Car,List Paragraph Car,Titulo de Fígura Car,TITULO A Car,Lista 123 Car,Párrafo Car,Título Tablas y Figuras Car,Párrafo de lista1 Car,Colorful List - Accent 11 Car"/>
    <w:link w:val="Prrafodelista"/>
    <w:uiPriority w:val="34"/>
    <w:qFormat/>
    <w:rsid w:val="00CA141E"/>
    <w:rPr>
      <w:rFonts w:ascii="Times New Roman" w:eastAsia="Calibri" w:hAnsi="Times New Roman" w:cs="Times New Roman"/>
      <w:sz w:val="24"/>
      <w:szCs w:val="24"/>
      <w:lang w:val="x-none" w:eastAsia="ar-SA"/>
    </w:rPr>
  </w:style>
  <w:style w:type="paragraph" w:styleId="Textocomentario">
    <w:name w:val="annotation text"/>
    <w:basedOn w:val="Normal"/>
    <w:link w:val="TextocomentarioCar"/>
    <w:uiPriority w:val="99"/>
    <w:unhideWhenUsed/>
    <w:rsid w:val="009E7DD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E7DDA"/>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9E7DDA"/>
    <w:rPr>
      <w:sz w:val="16"/>
      <w:szCs w:val="16"/>
    </w:rPr>
  </w:style>
  <w:style w:type="paragraph" w:styleId="Textodeglobo">
    <w:name w:val="Balloon Text"/>
    <w:basedOn w:val="Normal"/>
    <w:link w:val="TextodegloboCar"/>
    <w:uiPriority w:val="99"/>
    <w:semiHidden/>
    <w:unhideWhenUsed/>
    <w:rsid w:val="009E7D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DDA"/>
    <w:rPr>
      <w:rFonts w:ascii="Tahoma" w:hAnsi="Tahoma" w:cs="Tahoma"/>
      <w:sz w:val="16"/>
      <w:szCs w:val="16"/>
    </w:rPr>
  </w:style>
  <w:style w:type="paragraph" w:styleId="Encabezado">
    <w:name w:val="header"/>
    <w:basedOn w:val="Normal"/>
    <w:link w:val="EncabezadoCar"/>
    <w:uiPriority w:val="99"/>
    <w:unhideWhenUsed/>
    <w:rsid w:val="00F05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5491"/>
  </w:style>
  <w:style w:type="paragraph" w:styleId="Piedepgina">
    <w:name w:val="footer"/>
    <w:basedOn w:val="Normal"/>
    <w:link w:val="PiedepginaCar"/>
    <w:uiPriority w:val="99"/>
    <w:unhideWhenUsed/>
    <w:rsid w:val="00F05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5491"/>
  </w:style>
  <w:style w:type="paragraph" w:styleId="Textonotapie">
    <w:name w:val="footnote text"/>
    <w:aliases w:val="FN,Car,Normal2,Footnote Text Char1,Footnote Text Char Char1,Footnote Text Char4 Char Char,Footnote Text Char1 Char1 Char1 Char,Footnote Text Char Char1 Char1 Char Char,Footnote Text Char1 Char1 Char1 Char Char Char1,ft Char Char,C,Car4,Ca"/>
    <w:basedOn w:val="Normal"/>
    <w:link w:val="TextonotapieCar"/>
    <w:qFormat/>
    <w:rsid w:val="0017785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N Car,Car Car,Normal2 Car,Footnote Text Char1 Car,Footnote Text Char Char1 Car,Footnote Text Char4 Char Char Car,Footnote Text Char1 Char1 Char1 Char Car,Footnote Text Char Char1 Char1 Char Char Car,ft Char Char Car,C Car,Car4 Car"/>
    <w:basedOn w:val="Fuentedeprrafopredeter"/>
    <w:link w:val="Textonotapie"/>
    <w:rsid w:val="00177852"/>
    <w:rPr>
      <w:rFonts w:ascii="Times New Roman" w:eastAsia="Times New Roman" w:hAnsi="Times New Roman" w:cs="Times New Roman"/>
      <w:sz w:val="20"/>
      <w:szCs w:val="20"/>
      <w:lang w:val="es-ES" w:eastAsia="es-ES"/>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BVI fnr,Re"/>
    <w:link w:val="Texto12"/>
    <w:uiPriority w:val="99"/>
    <w:qFormat/>
    <w:rsid w:val="00177852"/>
    <w:rPr>
      <w:vertAlign w:val="superscript"/>
    </w:rPr>
  </w:style>
  <w:style w:type="paragraph" w:styleId="Textoindependiente2">
    <w:name w:val="Body Text 2"/>
    <w:basedOn w:val="Normal"/>
    <w:link w:val="Textoindependiente2Car"/>
    <w:uiPriority w:val="99"/>
    <w:unhideWhenUsed/>
    <w:rsid w:val="00B42761"/>
    <w:pPr>
      <w:spacing w:after="120" w:line="480" w:lineRule="auto"/>
    </w:pPr>
    <w:rPr>
      <w:rFonts w:ascii="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B42761"/>
    <w:rPr>
      <w:rFonts w:ascii="Times New Roman" w:hAnsi="Times New Roman" w:cs="Times New Roman"/>
      <w:sz w:val="20"/>
      <w:szCs w:val="20"/>
      <w:lang w:eastAsia="es-ES"/>
    </w:rPr>
  </w:style>
  <w:style w:type="table" w:styleId="Tablaconcuadrcula">
    <w:name w:val="Table Grid"/>
    <w:basedOn w:val="Tablanormal"/>
    <w:uiPriority w:val="39"/>
    <w:rsid w:val="00B42761"/>
    <w:pPr>
      <w:spacing w:after="0" w:line="240" w:lineRule="auto"/>
    </w:pPr>
    <w:rPr>
      <w:rFonts w:ascii="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1E2ABF"/>
    <w:pPr>
      <w:spacing w:after="200"/>
    </w:pPr>
    <w:rPr>
      <w:rFonts w:asciiTheme="minorHAnsi" w:eastAsiaTheme="minorHAnsi" w:hAnsiTheme="minorHAnsi" w:cstheme="minorBidi"/>
      <w:b/>
      <w:bCs/>
      <w:lang w:val="es-PE" w:eastAsia="en-US"/>
    </w:rPr>
  </w:style>
  <w:style w:type="character" w:customStyle="1" w:styleId="AsuntodelcomentarioCar">
    <w:name w:val="Asunto del comentario Car"/>
    <w:basedOn w:val="TextocomentarioCar"/>
    <w:link w:val="Asuntodelcomentario"/>
    <w:uiPriority w:val="99"/>
    <w:semiHidden/>
    <w:rsid w:val="001E2ABF"/>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unhideWhenUsed/>
    <w:rsid w:val="0051548B"/>
    <w:pPr>
      <w:spacing w:after="120"/>
    </w:pPr>
  </w:style>
  <w:style w:type="character" w:customStyle="1" w:styleId="TextoindependienteCar">
    <w:name w:val="Texto independiente Car"/>
    <w:basedOn w:val="Fuentedeprrafopredeter"/>
    <w:link w:val="Textoindependiente"/>
    <w:uiPriority w:val="99"/>
    <w:semiHidden/>
    <w:rsid w:val="0051548B"/>
  </w:style>
  <w:style w:type="paragraph" w:customStyle="1" w:styleId="TableParagraph">
    <w:name w:val="Table Paragraph"/>
    <w:basedOn w:val="Normal"/>
    <w:uiPriority w:val="1"/>
    <w:qFormat/>
    <w:rsid w:val="0084130D"/>
    <w:pPr>
      <w:widowControl w:val="0"/>
      <w:autoSpaceDE w:val="0"/>
      <w:autoSpaceDN w:val="0"/>
      <w:spacing w:after="0" w:line="240" w:lineRule="auto"/>
    </w:pPr>
    <w:rPr>
      <w:rFonts w:ascii="Arial Narrow" w:eastAsia="Arial Narrow" w:hAnsi="Arial Narrow" w:cs="Arial Narrow"/>
      <w:i/>
      <w:lang w:val="es-ES" w:eastAsia="es-ES" w:bidi="es-ES"/>
    </w:rPr>
  </w:style>
  <w:style w:type="table" w:customStyle="1" w:styleId="TableNormal">
    <w:name w:val="Table Normal"/>
    <w:uiPriority w:val="2"/>
    <w:semiHidden/>
    <w:qFormat/>
    <w:rsid w:val="0084130D"/>
    <w:pPr>
      <w:widowControl w:val="0"/>
      <w:autoSpaceDE w:val="0"/>
      <w:autoSpaceDN w:val="0"/>
      <w:spacing w:after="0" w:line="240" w:lineRule="auto"/>
    </w:pPr>
    <w:rPr>
      <w:i/>
      <w:lang w:val="en-US"/>
    </w:rPr>
    <w:tblPr>
      <w:tblCellMar>
        <w:top w:w="0" w:type="dxa"/>
        <w:left w:w="0" w:type="dxa"/>
        <w:bottom w:w="0" w:type="dxa"/>
        <w:right w:w="0" w:type="dxa"/>
      </w:tblCellMar>
    </w:tblPr>
  </w:style>
  <w:style w:type="paragraph" w:styleId="NormalWeb">
    <w:name w:val="Normal (Web)"/>
    <w:basedOn w:val="Normal"/>
    <w:uiPriority w:val="99"/>
    <w:unhideWhenUsed/>
    <w:rsid w:val="009B4FE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aG">
    <w:name w:val="TablaG"/>
    <w:basedOn w:val="Normal"/>
    <w:rsid w:val="00C12D97"/>
    <w:pPr>
      <w:numPr>
        <w:numId w:val="11"/>
      </w:numPr>
      <w:spacing w:after="120" w:line="240" w:lineRule="auto"/>
      <w:jc w:val="center"/>
    </w:pPr>
    <w:rPr>
      <w:rFonts w:ascii="Arial" w:eastAsia="Times New Roman" w:hAnsi="Arial" w:cs="Times New Roman"/>
      <w:color w:val="0000CC"/>
      <w:spacing w:val="-5"/>
      <w:sz w:val="24"/>
      <w:lang w:val="es-ES"/>
    </w:rPr>
  </w:style>
  <w:style w:type="character" w:customStyle="1" w:styleId="apple-converted-space">
    <w:name w:val="apple-converted-space"/>
    <w:basedOn w:val="Fuentedeprrafopredeter"/>
    <w:rsid w:val="00D8182F"/>
  </w:style>
  <w:style w:type="paragraph" w:styleId="Revisin">
    <w:name w:val="Revision"/>
    <w:hidden/>
    <w:uiPriority w:val="99"/>
    <w:semiHidden/>
    <w:rsid w:val="00DE5BAD"/>
    <w:pPr>
      <w:spacing w:after="0" w:line="240" w:lineRule="auto"/>
    </w:pPr>
  </w:style>
  <w:style w:type="paragraph" w:styleId="Textonotaalfinal">
    <w:name w:val="endnote text"/>
    <w:basedOn w:val="Normal"/>
    <w:link w:val="TextonotaalfinalCar"/>
    <w:uiPriority w:val="99"/>
    <w:semiHidden/>
    <w:unhideWhenUsed/>
    <w:rsid w:val="006D12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126A"/>
    <w:rPr>
      <w:sz w:val="20"/>
      <w:szCs w:val="20"/>
    </w:rPr>
  </w:style>
  <w:style w:type="character" w:styleId="Refdenotaalfinal">
    <w:name w:val="endnote reference"/>
    <w:basedOn w:val="Fuentedeprrafopredeter"/>
    <w:uiPriority w:val="99"/>
    <w:semiHidden/>
    <w:unhideWhenUsed/>
    <w:rsid w:val="006D126A"/>
    <w:rPr>
      <w:vertAlign w:val="superscript"/>
    </w:rPr>
  </w:style>
  <w:style w:type="character" w:customStyle="1" w:styleId="Ttulo3Car">
    <w:name w:val="Título 3 Car"/>
    <w:basedOn w:val="Fuentedeprrafopredeter"/>
    <w:link w:val="Ttulo3"/>
    <w:uiPriority w:val="9"/>
    <w:rsid w:val="009F5C53"/>
    <w:rPr>
      <w:rFonts w:ascii="Arial" w:eastAsia="Arial" w:hAnsi="Arial" w:cs="Arial"/>
      <w:b/>
      <w:bCs/>
      <w:sz w:val="23"/>
      <w:szCs w:val="23"/>
      <w:lang w:val="es-ES"/>
    </w:rPr>
  </w:style>
  <w:style w:type="character" w:customStyle="1" w:styleId="Ttulo1Car">
    <w:name w:val="Título 1 Car"/>
    <w:basedOn w:val="Fuentedeprrafopredeter"/>
    <w:link w:val="Ttulo1"/>
    <w:rsid w:val="0078699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1742AC"/>
    <w:rPr>
      <w:rFonts w:asciiTheme="majorHAnsi" w:eastAsiaTheme="majorEastAsia" w:hAnsiTheme="majorHAnsi" w:cstheme="majorBidi"/>
      <w:color w:val="365F91" w:themeColor="accent1" w:themeShade="BF"/>
      <w:sz w:val="26"/>
      <w:szCs w:val="26"/>
    </w:rPr>
  </w:style>
  <w:style w:type="paragraph" w:styleId="Sangradetextonormal">
    <w:name w:val="Body Text Indent"/>
    <w:basedOn w:val="Normal"/>
    <w:link w:val="SangradetextonormalCar"/>
    <w:uiPriority w:val="99"/>
    <w:semiHidden/>
    <w:unhideWhenUsed/>
    <w:rsid w:val="006360DB"/>
    <w:pPr>
      <w:spacing w:after="120"/>
      <w:ind w:left="283"/>
    </w:pPr>
  </w:style>
  <w:style w:type="character" w:customStyle="1" w:styleId="SangradetextonormalCar">
    <w:name w:val="Sangría de texto normal Car"/>
    <w:basedOn w:val="Fuentedeprrafopredeter"/>
    <w:link w:val="Sangradetextonormal"/>
    <w:uiPriority w:val="99"/>
    <w:semiHidden/>
    <w:rsid w:val="006360DB"/>
  </w:style>
  <w:style w:type="paragraph" w:styleId="Textoindependienteprimerasangra2">
    <w:name w:val="Body Text First Indent 2"/>
    <w:basedOn w:val="Sangradetextonormal"/>
    <w:link w:val="Textoindependienteprimerasangra2Car"/>
    <w:uiPriority w:val="99"/>
    <w:semiHidden/>
    <w:unhideWhenUsed/>
    <w:rsid w:val="006360D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360DB"/>
  </w:style>
  <w:style w:type="character" w:customStyle="1" w:styleId="Ttulo4Car">
    <w:name w:val="Título 4 Car"/>
    <w:basedOn w:val="Fuentedeprrafopredeter"/>
    <w:link w:val="Ttulo4"/>
    <w:uiPriority w:val="9"/>
    <w:rsid w:val="002E4783"/>
    <w:rPr>
      <w:rFonts w:asciiTheme="majorHAnsi" w:eastAsiaTheme="majorEastAsia" w:hAnsiTheme="majorHAnsi" w:cstheme="majorBidi"/>
      <w:i/>
      <w:iCs/>
      <w:color w:val="365F91" w:themeColor="accent1" w:themeShade="BF"/>
      <w:lang w:val="es-ES"/>
    </w:rPr>
  </w:style>
  <w:style w:type="paragraph" w:customStyle="1" w:styleId="Textoindependiente22">
    <w:name w:val="Texto independiente 22"/>
    <w:basedOn w:val="Normal"/>
    <w:rsid w:val="00CB26B0"/>
    <w:pPr>
      <w:spacing w:after="0" w:line="240" w:lineRule="auto"/>
    </w:pPr>
    <w:rPr>
      <w:rFonts w:ascii="Arial" w:eastAsia="Times New Roman" w:hAnsi="Arial" w:cs="Times New Roman"/>
      <w:sz w:val="24"/>
      <w:szCs w:val="20"/>
      <w:lang w:val="es-ES" w:eastAsia="es-ES"/>
    </w:rPr>
  </w:style>
  <w:style w:type="paragraph" w:customStyle="1" w:styleId="Texto12">
    <w:name w:val="Texto12"/>
    <w:aliases w:val="nota12,pie12,Char12,text12,Texto nota pie112,footnote text12,Car Car Car12,Car Car Car Car Car Car12,Car Char Char12,Car Char Car Car12,Car Char Car Car Car Car12,text C12,t12"/>
    <w:basedOn w:val="Normal"/>
    <w:link w:val="Refdenotaalpie"/>
    <w:uiPriority w:val="99"/>
    <w:qFormat/>
    <w:rsid w:val="002458D3"/>
    <w:pPr>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3186">
      <w:bodyDiv w:val="1"/>
      <w:marLeft w:val="0"/>
      <w:marRight w:val="0"/>
      <w:marTop w:val="0"/>
      <w:marBottom w:val="0"/>
      <w:divBdr>
        <w:top w:val="none" w:sz="0" w:space="0" w:color="auto"/>
        <w:left w:val="none" w:sz="0" w:space="0" w:color="auto"/>
        <w:bottom w:val="none" w:sz="0" w:space="0" w:color="auto"/>
        <w:right w:val="none" w:sz="0" w:space="0" w:color="auto"/>
      </w:divBdr>
    </w:div>
    <w:div w:id="234753043">
      <w:bodyDiv w:val="1"/>
      <w:marLeft w:val="0"/>
      <w:marRight w:val="0"/>
      <w:marTop w:val="0"/>
      <w:marBottom w:val="0"/>
      <w:divBdr>
        <w:top w:val="none" w:sz="0" w:space="0" w:color="auto"/>
        <w:left w:val="none" w:sz="0" w:space="0" w:color="auto"/>
        <w:bottom w:val="none" w:sz="0" w:space="0" w:color="auto"/>
        <w:right w:val="none" w:sz="0" w:space="0" w:color="auto"/>
      </w:divBdr>
    </w:div>
    <w:div w:id="379212719">
      <w:bodyDiv w:val="1"/>
      <w:marLeft w:val="0"/>
      <w:marRight w:val="0"/>
      <w:marTop w:val="0"/>
      <w:marBottom w:val="0"/>
      <w:divBdr>
        <w:top w:val="none" w:sz="0" w:space="0" w:color="auto"/>
        <w:left w:val="none" w:sz="0" w:space="0" w:color="auto"/>
        <w:bottom w:val="none" w:sz="0" w:space="0" w:color="auto"/>
        <w:right w:val="none" w:sz="0" w:space="0" w:color="auto"/>
      </w:divBdr>
    </w:div>
    <w:div w:id="504787277">
      <w:bodyDiv w:val="1"/>
      <w:marLeft w:val="0"/>
      <w:marRight w:val="0"/>
      <w:marTop w:val="0"/>
      <w:marBottom w:val="0"/>
      <w:divBdr>
        <w:top w:val="none" w:sz="0" w:space="0" w:color="auto"/>
        <w:left w:val="none" w:sz="0" w:space="0" w:color="auto"/>
        <w:bottom w:val="none" w:sz="0" w:space="0" w:color="auto"/>
        <w:right w:val="none" w:sz="0" w:space="0" w:color="auto"/>
      </w:divBdr>
    </w:div>
    <w:div w:id="541678058">
      <w:bodyDiv w:val="1"/>
      <w:marLeft w:val="0"/>
      <w:marRight w:val="0"/>
      <w:marTop w:val="0"/>
      <w:marBottom w:val="0"/>
      <w:divBdr>
        <w:top w:val="none" w:sz="0" w:space="0" w:color="auto"/>
        <w:left w:val="none" w:sz="0" w:space="0" w:color="auto"/>
        <w:bottom w:val="none" w:sz="0" w:space="0" w:color="auto"/>
        <w:right w:val="none" w:sz="0" w:space="0" w:color="auto"/>
      </w:divBdr>
    </w:div>
    <w:div w:id="572858359">
      <w:bodyDiv w:val="1"/>
      <w:marLeft w:val="0"/>
      <w:marRight w:val="0"/>
      <w:marTop w:val="0"/>
      <w:marBottom w:val="0"/>
      <w:divBdr>
        <w:top w:val="none" w:sz="0" w:space="0" w:color="auto"/>
        <w:left w:val="none" w:sz="0" w:space="0" w:color="auto"/>
        <w:bottom w:val="none" w:sz="0" w:space="0" w:color="auto"/>
        <w:right w:val="none" w:sz="0" w:space="0" w:color="auto"/>
      </w:divBdr>
    </w:div>
    <w:div w:id="587539426">
      <w:bodyDiv w:val="1"/>
      <w:marLeft w:val="0"/>
      <w:marRight w:val="0"/>
      <w:marTop w:val="0"/>
      <w:marBottom w:val="0"/>
      <w:divBdr>
        <w:top w:val="none" w:sz="0" w:space="0" w:color="auto"/>
        <w:left w:val="none" w:sz="0" w:space="0" w:color="auto"/>
        <w:bottom w:val="none" w:sz="0" w:space="0" w:color="auto"/>
        <w:right w:val="none" w:sz="0" w:space="0" w:color="auto"/>
      </w:divBdr>
    </w:div>
    <w:div w:id="595139993">
      <w:bodyDiv w:val="1"/>
      <w:marLeft w:val="0"/>
      <w:marRight w:val="0"/>
      <w:marTop w:val="0"/>
      <w:marBottom w:val="0"/>
      <w:divBdr>
        <w:top w:val="none" w:sz="0" w:space="0" w:color="auto"/>
        <w:left w:val="none" w:sz="0" w:space="0" w:color="auto"/>
        <w:bottom w:val="none" w:sz="0" w:space="0" w:color="auto"/>
        <w:right w:val="none" w:sz="0" w:space="0" w:color="auto"/>
      </w:divBdr>
    </w:div>
    <w:div w:id="665859877">
      <w:bodyDiv w:val="1"/>
      <w:marLeft w:val="0"/>
      <w:marRight w:val="0"/>
      <w:marTop w:val="0"/>
      <w:marBottom w:val="0"/>
      <w:divBdr>
        <w:top w:val="none" w:sz="0" w:space="0" w:color="auto"/>
        <w:left w:val="none" w:sz="0" w:space="0" w:color="auto"/>
        <w:bottom w:val="none" w:sz="0" w:space="0" w:color="auto"/>
        <w:right w:val="none" w:sz="0" w:space="0" w:color="auto"/>
      </w:divBdr>
    </w:div>
    <w:div w:id="850025043">
      <w:bodyDiv w:val="1"/>
      <w:marLeft w:val="0"/>
      <w:marRight w:val="0"/>
      <w:marTop w:val="0"/>
      <w:marBottom w:val="0"/>
      <w:divBdr>
        <w:top w:val="none" w:sz="0" w:space="0" w:color="auto"/>
        <w:left w:val="none" w:sz="0" w:space="0" w:color="auto"/>
        <w:bottom w:val="none" w:sz="0" w:space="0" w:color="auto"/>
        <w:right w:val="none" w:sz="0" w:space="0" w:color="auto"/>
      </w:divBdr>
    </w:div>
    <w:div w:id="851603139">
      <w:bodyDiv w:val="1"/>
      <w:marLeft w:val="0"/>
      <w:marRight w:val="0"/>
      <w:marTop w:val="0"/>
      <w:marBottom w:val="0"/>
      <w:divBdr>
        <w:top w:val="none" w:sz="0" w:space="0" w:color="auto"/>
        <w:left w:val="none" w:sz="0" w:space="0" w:color="auto"/>
        <w:bottom w:val="none" w:sz="0" w:space="0" w:color="auto"/>
        <w:right w:val="none" w:sz="0" w:space="0" w:color="auto"/>
      </w:divBdr>
    </w:div>
    <w:div w:id="889266385">
      <w:bodyDiv w:val="1"/>
      <w:marLeft w:val="0"/>
      <w:marRight w:val="0"/>
      <w:marTop w:val="0"/>
      <w:marBottom w:val="0"/>
      <w:divBdr>
        <w:top w:val="none" w:sz="0" w:space="0" w:color="auto"/>
        <w:left w:val="none" w:sz="0" w:space="0" w:color="auto"/>
        <w:bottom w:val="none" w:sz="0" w:space="0" w:color="auto"/>
        <w:right w:val="none" w:sz="0" w:space="0" w:color="auto"/>
      </w:divBdr>
    </w:div>
    <w:div w:id="1147865048">
      <w:bodyDiv w:val="1"/>
      <w:marLeft w:val="0"/>
      <w:marRight w:val="0"/>
      <w:marTop w:val="0"/>
      <w:marBottom w:val="0"/>
      <w:divBdr>
        <w:top w:val="none" w:sz="0" w:space="0" w:color="auto"/>
        <w:left w:val="none" w:sz="0" w:space="0" w:color="auto"/>
        <w:bottom w:val="none" w:sz="0" w:space="0" w:color="auto"/>
        <w:right w:val="none" w:sz="0" w:space="0" w:color="auto"/>
      </w:divBdr>
    </w:div>
    <w:div w:id="1329164598">
      <w:bodyDiv w:val="1"/>
      <w:marLeft w:val="0"/>
      <w:marRight w:val="0"/>
      <w:marTop w:val="0"/>
      <w:marBottom w:val="0"/>
      <w:divBdr>
        <w:top w:val="none" w:sz="0" w:space="0" w:color="auto"/>
        <w:left w:val="none" w:sz="0" w:space="0" w:color="auto"/>
        <w:bottom w:val="none" w:sz="0" w:space="0" w:color="auto"/>
        <w:right w:val="none" w:sz="0" w:space="0" w:color="auto"/>
      </w:divBdr>
    </w:div>
    <w:div w:id="1363632555">
      <w:bodyDiv w:val="1"/>
      <w:marLeft w:val="0"/>
      <w:marRight w:val="0"/>
      <w:marTop w:val="0"/>
      <w:marBottom w:val="0"/>
      <w:divBdr>
        <w:top w:val="none" w:sz="0" w:space="0" w:color="auto"/>
        <w:left w:val="none" w:sz="0" w:space="0" w:color="auto"/>
        <w:bottom w:val="none" w:sz="0" w:space="0" w:color="auto"/>
        <w:right w:val="none" w:sz="0" w:space="0" w:color="auto"/>
      </w:divBdr>
    </w:div>
    <w:div w:id="1383869250">
      <w:bodyDiv w:val="1"/>
      <w:marLeft w:val="0"/>
      <w:marRight w:val="0"/>
      <w:marTop w:val="0"/>
      <w:marBottom w:val="0"/>
      <w:divBdr>
        <w:top w:val="none" w:sz="0" w:space="0" w:color="auto"/>
        <w:left w:val="none" w:sz="0" w:space="0" w:color="auto"/>
        <w:bottom w:val="none" w:sz="0" w:space="0" w:color="auto"/>
        <w:right w:val="none" w:sz="0" w:space="0" w:color="auto"/>
      </w:divBdr>
    </w:div>
    <w:div w:id="1493718479">
      <w:bodyDiv w:val="1"/>
      <w:marLeft w:val="0"/>
      <w:marRight w:val="0"/>
      <w:marTop w:val="0"/>
      <w:marBottom w:val="0"/>
      <w:divBdr>
        <w:top w:val="none" w:sz="0" w:space="0" w:color="auto"/>
        <w:left w:val="none" w:sz="0" w:space="0" w:color="auto"/>
        <w:bottom w:val="none" w:sz="0" w:space="0" w:color="auto"/>
        <w:right w:val="none" w:sz="0" w:space="0" w:color="auto"/>
      </w:divBdr>
    </w:div>
    <w:div w:id="1586495767">
      <w:bodyDiv w:val="1"/>
      <w:marLeft w:val="0"/>
      <w:marRight w:val="0"/>
      <w:marTop w:val="0"/>
      <w:marBottom w:val="0"/>
      <w:divBdr>
        <w:top w:val="none" w:sz="0" w:space="0" w:color="auto"/>
        <w:left w:val="none" w:sz="0" w:space="0" w:color="auto"/>
        <w:bottom w:val="none" w:sz="0" w:space="0" w:color="auto"/>
        <w:right w:val="none" w:sz="0" w:space="0" w:color="auto"/>
      </w:divBdr>
    </w:div>
    <w:div w:id="1594044732">
      <w:bodyDiv w:val="1"/>
      <w:marLeft w:val="0"/>
      <w:marRight w:val="0"/>
      <w:marTop w:val="0"/>
      <w:marBottom w:val="0"/>
      <w:divBdr>
        <w:top w:val="none" w:sz="0" w:space="0" w:color="auto"/>
        <w:left w:val="none" w:sz="0" w:space="0" w:color="auto"/>
        <w:bottom w:val="none" w:sz="0" w:space="0" w:color="auto"/>
        <w:right w:val="none" w:sz="0" w:space="0" w:color="auto"/>
      </w:divBdr>
    </w:div>
    <w:div w:id="1624848675">
      <w:bodyDiv w:val="1"/>
      <w:marLeft w:val="0"/>
      <w:marRight w:val="0"/>
      <w:marTop w:val="0"/>
      <w:marBottom w:val="0"/>
      <w:divBdr>
        <w:top w:val="none" w:sz="0" w:space="0" w:color="auto"/>
        <w:left w:val="none" w:sz="0" w:space="0" w:color="auto"/>
        <w:bottom w:val="none" w:sz="0" w:space="0" w:color="auto"/>
        <w:right w:val="none" w:sz="0" w:space="0" w:color="auto"/>
      </w:divBdr>
    </w:div>
    <w:div w:id="1739939541">
      <w:bodyDiv w:val="1"/>
      <w:marLeft w:val="0"/>
      <w:marRight w:val="0"/>
      <w:marTop w:val="0"/>
      <w:marBottom w:val="0"/>
      <w:divBdr>
        <w:top w:val="none" w:sz="0" w:space="0" w:color="auto"/>
        <w:left w:val="none" w:sz="0" w:space="0" w:color="auto"/>
        <w:bottom w:val="none" w:sz="0" w:space="0" w:color="auto"/>
        <w:right w:val="none" w:sz="0" w:space="0" w:color="auto"/>
      </w:divBdr>
    </w:div>
    <w:div w:id="1750153389">
      <w:bodyDiv w:val="1"/>
      <w:marLeft w:val="0"/>
      <w:marRight w:val="0"/>
      <w:marTop w:val="0"/>
      <w:marBottom w:val="0"/>
      <w:divBdr>
        <w:top w:val="none" w:sz="0" w:space="0" w:color="auto"/>
        <w:left w:val="none" w:sz="0" w:space="0" w:color="auto"/>
        <w:bottom w:val="none" w:sz="0" w:space="0" w:color="auto"/>
        <w:right w:val="none" w:sz="0" w:space="0" w:color="auto"/>
      </w:divBdr>
    </w:div>
    <w:div w:id="1799034689">
      <w:bodyDiv w:val="1"/>
      <w:marLeft w:val="0"/>
      <w:marRight w:val="0"/>
      <w:marTop w:val="0"/>
      <w:marBottom w:val="0"/>
      <w:divBdr>
        <w:top w:val="none" w:sz="0" w:space="0" w:color="auto"/>
        <w:left w:val="none" w:sz="0" w:space="0" w:color="auto"/>
        <w:bottom w:val="none" w:sz="0" w:space="0" w:color="auto"/>
        <w:right w:val="none" w:sz="0" w:space="0" w:color="auto"/>
      </w:divBdr>
    </w:div>
    <w:div w:id="1876771015">
      <w:bodyDiv w:val="1"/>
      <w:marLeft w:val="0"/>
      <w:marRight w:val="0"/>
      <w:marTop w:val="0"/>
      <w:marBottom w:val="0"/>
      <w:divBdr>
        <w:top w:val="none" w:sz="0" w:space="0" w:color="auto"/>
        <w:left w:val="none" w:sz="0" w:space="0" w:color="auto"/>
        <w:bottom w:val="none" w:sz="0" w:space="0" w:color="auto"/>
        <w:right w:val="none" w:sz="0" w:space="0" w:color="auto"/>
      </w:divBdr>
    </w:div>
    <w:div w:id="21039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26FB-B352-4B14-900B-33258DBE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8011</Words>
  <Characters>44062</Characters>
  <Application>Microsoft Office Word</Application>
  <DocSecurity>4</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dc:creator>
  <cp:lastModifiedBy>Tello Segura Carmen</cp:lastModifiedBy>
  <cp:revision>2</cp:revision>
  <cp:lastPrinted>2019-12-06T16:33:00Z</cp:lastPrinted>
  <dcterms:created xsi:type="dcterms:W3CDTF">2021-05-25T19:41:00Z</dcterms:created>
  <dcterms:modified xsi:type="dcterms:W3CDTF">2021-05-25T19:41:00Z</dcterms:modified>
</cp:coreProperties>
</file>